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FA6C" w14:textId="77777777" w:rsidR="009A30EC" w:rsidRDefault="009A30EC">
      <w:pPr>
        <w:rPr>
          <w:rFonts w:asciiTheme="minorHAnsi" w:eastAsia="Overlock" w:hAnsiTheme="minorHAnsi" w:cstheme="minorHAnsi"/>
          <w:b/>
          <w:color w:val="5B9BD5"/>
          <w:lang w:eastAsia="fr-FR"/>
        </w:rPr>
      </w:pPr>
      <w:r>
        <w:rPr>
          <w:noProof/>
          <w:lang w:eastAsia="fr-FR"/>
        </w:rPr>
        <w:drawing>
          <wp:anchor distT="0" distB="0" distL="114300" distR="114300" simplePos="0" relativeHeight="487561216" behindDoc="1" locked="0" layoutInCell="1" allowOverlap="1" wp14:anchorId="318A6F0D" wp14:editId="26D318E5">
            <wp:simplePos x="0" y="0"/>
            <wp:positionH relativeFrom="page">
              <wp:align>left</wp:align>
            </wp:positionH>
            <wp:positionV relativeFrom="paragraph">
              <wp:posOffset>-900430</wp:posOffset>
            </wp:positionV>
            <wp:extent cx="8068588" cy="10675088"/>
            <wp:effectExtent l="0" t="0" r="889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084404" cy="1069601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Overlock" w:hAnsiTheme="minorHAnsi" w:cstheme="minorHAnsi"/>
          <w:b/>
          <w:color w:val="5B9BD5"/>
          <w:lang w:eastAsia="fr-FR"/>
        </w:rPr>
        <w:br w:type="page"/>
      </w:r>
    </w:p>
    <w:p w14:paraId="7318CC4F" w14:textId="77777777" w:rsidR="0018465B" w:rsidRPr="0018465B" w:rsidRDefault="0018465B" w:rsidP="00EC3F03">
      <w:pPr>
        <w:widowControl/>
        <w:pBdr>
          <w:top w:val="nil"/>
          <w:left w:val="nil"/>
          <w:bottom w:val="nil"/>
          <w:right w:val="nil"/>
          <w:between w:val="nil"/>
        </w:pBdr>
        <w:autoSpaceDE/>
        <w:autoSpaceDN/>
        <w:spacing w:before="480" w:after="480" w:line="276" w:lineRule="auto"/>
        <w:ind w:left="567" w:right="567"/>
        <w:rPr>
          <w:rFonts w:asciiTheme="minorHAnsi" w:eastAsia="Overlock" w:hAnsiTheme="minorHAnsi" w:cstheme="minorHAnsi"/>
          <w:b/>
          <w:color w:val="5B9BD5"/>
          <w:lang w:eastAsia="fr-FR"/>
        </w:rPr>
      </w:pPr>
    </w:p>
    <w:p w14:paraId="1962F30E" w14:textId="77777777" w:rsidR="0018465B" w:rsidRPr="0018465B" w:rsidRDefault="0018465B" w:rsidP="0018465B">
      <w:pPr>
        <w:widowControl/>
        <w:pBdr>
          <w:top w:val="single" w:sz="4" w:space="1" w:color="000000"/>
          <w:left w:val="single" w:sz="4" w:space="4" w:color="000000"/>
          <w:bottom w:val="single" w:sz="4" w:space="1" w:color="000000"/>
          <w:right w:val="single" w:sz="4" w:space="4" w:color="000000"/>
        </w:pBdr>
        <w:shd w:val="clear" w:color="auto" w:fill="E7E6E6"/>
        <w:autoSpaceDE/>
        <w:autoSpaceDN/>
        <w:spacing w:line="276" w:lineRule="auto"/>
        <w:jc w:val="center"/>
        <w:rPr>
          <w:rFonts w:asciiTheme="minorHAnsi" w:eastAsia="Comic Sans MS" w:hAnsiTheme="minorHAnsi" w:cstheme="minorHAnsi"/>
          <w:b/>
          <w:smallCaps/>
          <w:sz w:val="32"/>
          <w:lang w:eastAsia="fr-FR"/>
        </w:rPr>
      </w:pPr>
      <w:r w:rsidRPr="0018465B">
        <w:rPr>
          <w:rFonts w:asciiTheme="minorHAnsi" w:eastAsia="Comic Sans MS" w:hAnsiTheme="minorHAnsi" w:cstheme="minorHAnsi"/>
          <w:b/>
          <w:smallCaps/>
          <w:sz w:val="32"/>
          <w:lang w:eastAsia="fr-FR"/>
        </w:rPr>
        <w:t>DOCUMENTS À FOURNIR</w:t>
      </w:r>
    </w:p>
    <w:p w14:paraId="04131969" w14:textId="77777777" w:rsidR="0018465B" w:rsidRDefault="0018465B" w:rsidP="0018465B">
      <w:pPr>
        <w:widowControl/>
        <w:pBdr>
          <w:top w:val="nil"/>
          <w:left w:val="nil"/>
          <w:bottom w:val="nil"/>
          <w:right w:val="nil"/>
          <w:between w:val="nil"/>
        </w:pBdr>
        <w:autoSpaceDE/>
        <w:autoSpaceDN/>
        <w:spacing w:line="276" w:lineRule="auto"/>
        <w:rPr>
          <w:rFonts w:asciiTheme="minorHAnsi" w:eastAsia="Comic Sans MS" w:hAnsiTheme="minorHAnsi" w:cstheme="minorHAnsi"/>
          <w:b/>
          <w:color w:val="000000"/>
          <w:u w:val="single"/>
          <w:lang w:eastAsia="fr-FR"/>
        </w:rPr>
      </w:pPr>
    </w:p>
    <w:p w14:paraId="6BC282E5" w14:textId="77777777" w:rsidR="00EC3F03" w:rsidRPr="0018465B" w:rsidRDefault="00EC3F03" w:rsidP="0018465B">
      <w:pPr>
        <w:widowControl/>
        <w:pBdr>
          <w:top w:val="nil"/>
          <w:left w:val="nil"/>
          <w:bottom w:val="nil"/>
          <w:right w:val="nil"/>
          <w:between w:val="nil"/>
        </w:pBdr>
        <w:autoSpaceDE/>
        <w:autoSpaceDN/>
        <w:spacing w:line="276" w:lineRule="auto"/>
        <w:rPr>
          <w:rFonts w:asciiTheme="minorHAnsi" w:eastAsia="Comic Sans MS" w:hAnsiTheme="minorHAnsi" w:cstheme="minorHAnsi"/>
          <w:b/>
          <w:color w:val="000000"/>
          <w:u w:val="single"/>
          <w:lang w:eastAsia="fr-FR"/>
        </w:rPr>
      </w:pPr>
    </w:p>
    <w:p w14:paraId="20247C69" w14:textId="77777777" w:rsidR="0018465B" w:rsidRPr="0018465B" w:rsidRDefault="0018465B" w:rsidP="0018465B">
      <w:pPr>
        <w:widowControl/>
        <w:numPr>
          <w:ilvl w:val="0"/>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color w:val="000000"/>
          <w:lang w:eastAsia="fr-FR"/>
        </w:rPr>
      </w:pPr>
      <w:r w:rsidRPr="0018465B">
        <w:rPr>
          <w:rFonts w:asciiTheme="minorHAnsi" w:eastAsia="Overlock" w:hAnsiTheme="minorHAnsi" w:cstheme="minorHAnsi"/>
          <w:color w:val="000000"/>
          <w:lang w:eastAsia="fr-FR"/>
        </w:rPr>
        <w:t>Extrait de livret de famille</w:t>
      </w:r>
    </w:p>
    <w:p w14:paraId="32C58D4E" w14:textId="77777777" w:rsidR="0018465B" w:rsidRPr="0018465B" w:rsidRDefault="0018465B" w:rsidP="0018465B">
      <w:pPr>
        <w:widowControl/>
        <w:numPr>
          <w:ilvl w:val="0"/>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color w:val="000000"/>
          <w:lang w:eastAsia="fr-FR"/>
        </w:rPr>
      </w:pPr>
      <w:r w:rsidRPr="0018465B">
        <w:rPr>
          <w:rFonts w:asciiTheme="minorHAnsi" w:eastAsia="Overlock" w:hAnsiTheme="minorHAnsi" w:cstheme="minorHAnsi"/>
          <w:color w:val="000000"/>
          <w:lang w:eastAsia="fr-FR"/>
        </w:rPr>
        <w:t>En cas de divorce ou séparation des parents : copie du jugement des Affaires Familiales stipulant les conditions d’exercice de l’autorité parentale</w:t>
      </w:r>
    </w:p>
    <w:p w14:paraId="5FCAB5E9" w14:textId="77777777" w:rsidR="0018465B" w:rsidRPr="0018465B" w:rsidRDefault="0018465B" w:rsidP="0018465B">
      <w:pPr>
        <w:widowControl/>
        <w:numPr>
          <w:ilvl w:val="0"/>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color w:val="000000"/>
          <w:lang w:eastAsia="fr-FR"/>
        </w:rPr>
      </w:pPr>
      <w:r w:rsidRPr="0018465B">
        <w:rPr>
          <w:rFonts w:asciiTheme="minorHAnsi" w:eastAsia="Overlock" w:hAnsiTheme="minorHAnsi" w:cstheme="minorHAnsi"/>
          <w:color w:val="000000"/>
          <w:lang w:eastAsia="fr-FR"/>
        </w:rPr>
        <w:t>Justificatif de domicile daté de moins de 2 mois</w:t>
      </w:r>
    </w:p>
    <w:p w14:paraId="7EB19DE8" w14:textId="77777777" w:rsidR="0018465B" w:rsidRPr="0018465B" w:rsidRDefault="0018465B" w:rsidP="0018465B">
      <w:pPr>
        <w:widowControl/>
        <w:numPr>
          <w:ilvl w:val="0"/>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color w:val="000000"/>
          <w:lang w:eastAsia="fr-FR"/>
        </w:rPr>
      </w:pPr>
      <w:r w:rsidRPr="0018465B">
        <w:rPr>
          <w:rFonts w:asciiTheme="minorHAnsi" w:eastAsia="Overlock" w:hAnsiTheme="minorHAnsi" w:cstheme="minorHAnsi"/>
          <w:color w:val="000000"/>
          <w:lang w:eastAsia="fr-FR"/>
        </w:rPr>
        <w:t>Copies Vaccins (Carnet de santé)</w:t>
      </w:r>
    </w:p>
    <w:p w14:paraId="7F03CD8E" w14:textId="77777777" w:rsidR="0018465B" w:rsidRPr="0018465B" w:rsidRDefault="0018465B" w:rsidP="0018465B">
      <w:pPr>
        <w:widowControl/>
        <w:numPr>
          <w:ilvl w:val="0"/>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color w:val="000000"/>
          <w:lang w:eastAsia="fr-FR"/>
        </w:rPr>
      </w:pPr>
      <w:r w:rsidRPr="0018465B">
        <w:rPr>
          <w:rFonts w:asciiTheme="minorHAnsi" w:eastAsia="Overlock" w:hAnsiTheme="minorHAnsi" w:cstheme="minorHAnsi"/>
          <w:color w:val="000000"/>
          <w:lang w:eastAsia="fr-FR"/>
        </w:rPr>
        <w:t xml:space="preserve">En cas de traitement régulier, les ordonnances récentes et médicaments correspondants (boîtes de médicaments dans leurs emballages d'origine, marquées au nom de l'enfant, avec la notice) </w:t>
      </w:r>
      <w:r w:rsidRPr="0018465B">
        <w:rPr>
          <w:rFonts w:asciiTheme="minorHAnsi" w:eastAsia="Overlock" w:hAnsiTheme="minorHAnsi" w:cstheme="minorHAnsi"/>
          <w:lang w:eastAsia="fr-FR"/>
        </w:rPr>
        <w:t>ANNEXE</w:t>
      </w:r>
      <w:sdt>
        <w:sdtPr>
          <w:rPr>
            <w:rFonts w:asciiTheme="minorHAnsi" w:eastAsia="Calibri" w:hAnsiTheme="minorHAnsi" w:cstheme="minorHAnsi"/>
            <w:lang w:eastAsia="fr-FR"/>
          </w:rPr>
          <w:tag w:val="goog_rdk_0"/>
          <w:id w:val="368728726"/>
        </w:sdtPr>
        <w:sdtEndPr/>
        <w:sdtContent>
          <w:ins w:id="0" w:author="Thierry REBEL" w:date="2021-07-27T08:58:00Z">
            <w:r w:rsidRPr="0018465B">
              <w:rPr>
                <w:rFonts w:asciiTheme="minorHAnsi" w:eastAsia="Overlock" w:hAnsiTheme="minorHAnsi" w:cstheme="minorHAnsi"/>
                <w:lang w:eastAsia="fr-FR"/>
              </w:rPr>
              <w:t xml:space="preserve"> </w:t>
            </w:r>
          </w:ins>
        </w:sdtContent>
      </w:sdt>
      <w:r w:rsidRPr="0018465B">
        <w:rPr>
          <w:rFonts w:asciiTheme="minorHAnsi" w:eastAsia="Overlock" w:hAnsiTheme="minorHAnsi" w:cstheme="minorHAnsi"/>
          <w:lang w:eastAsia="fr-FR"/>
        </w:rPr>
        <w:t xml:space="preserve">1 -médicaments hors </w:t>
      </w:r>
      <w:sdt>
        <w:sdtPr>
          <w:rPr>
            <w:rFonts w:asciiTheme="minorHAnsi" w:eastAsia="Calibri" w:hAnsiTheme="minorHAnsi" w:cstheme="minorHAnsi"/>
            <w:lang w:eastAsia="fr-FR"/>
          </w:rPr>
          <w:tag w:val="goog_rdk_1"/>
          <w:id w:val="1999383187"/>
        </w:sdtPr>
        <w:sdtEndPr/>
        <w:sdtContent/>
      </w:sdt>
      <w:sdt>
        <w:sdtPr>
          <w:rPr>
            <w:rFonts w:asciiTheme="minorHAnsi" w:eastAsia="Calibri" w:hAnsiTheme="minorHAnsi" w:cstheme="minorHAnsi"/>
            <w:lang w:eastAsia="fr-FR"/>
          </w:rPr>
          <w:tag w:val="goog_rdk_2"/>
          <w:id w:val="1872799268"/>
        </w:sdtPr>
        <w:sdtEndPr/>
        <w:sdtContent>
          <w:r w:rsidRPr="0018465B">
            <w:rPr>
              <w:rFonts w:asciiTheme="minorHAnsi" w:eastAsia="Overlock" w:hAnsiTheme="minorHAnsi" w:cstheme="minorHAnsi"/>
              <w:lang w:eastAsia="fr-FR"/>
            </w:rPr>
            <w:t>PAI</w:t>
          </w:r>
        </w:sdtContent>
      </w:sdt>
    </w:p>
    <w:p w14:paraId="4FF1BF97" w14:textId="77777777" w:rsidR="0018465B" w:rsidRPr="0018465B" w:rsidRDefault="0018465B" w:rsidP="0018465B">
      <w:pPr>
        <w:widowControl/>
        <w:numPr>
          <w:ilvl w:val="0"/>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lang w:eastAsia="fr-FR"/>
        </w:rPr>
      </w:pPr>
      <w:r w:rsidRPr="0018465B">
        <w:rPr>
          <w:rFonts w:asciiTheme="minorHAnsi" w:eastAsia="Overlock" w:hAnsiTheme="minorHAnsi" w:cstheme="minorHAnsi"/>
          <w:color w:val="000000"/>
          <w:lang w:eastAsia="fr-FR"/>
        </w:rPr>
        <w:t xml:space="preserve">Attestation assurance scolaire </w:t>
      </w:r>
      <w:r w:rsidRPr="0018465B">
        <w:rPr>
          <w:rFonts w:asciiTheme="minorHAnsi" w:eastAsia="Overlock" w:hAnsiTheme="minorHAnsi" w:cstheme="minorHAnsi"/>
          <w:lang w:eastAsia="fr-FR"/>
        </w:rPr>
        <w:t>:</w:t>
      </w:r>
      <w:r w:rsidRPr="0018465B">
        <w:rPr>
          <w:rFonts w:asciiTheme="minorHAnsi" w:eastAsia="Overlock" w:hAnsiTheme="minorHAnsi" w:cstheme="minorHAnsi"/>
          <w:color w:val="000000"/>
          <w:lang w:eastAsia="fr-FR"/>
        </w:rPr>
        <w:t xml:space="preserve"> responsabilité civile </w:t>
      </w:r>
      <w:r w:rsidR="00EC3F03">
        <w:rPr>
          <w:rFonts w:asciiTheme="minorHAnsi" w:eastAsia="Overlock" w:hAnsiTheme="minorHAnsi" w:cstheme="minorHAnsi"/>
          <w:lang w:eastAsia="fr-FR"/>
        </w:rPr>
        <w:t xml:space="preserve">et </w:t>
      </w:r>
      <w:r w:rsidRPr="0018465B">
        <w:rPr>
          <w:rFonts w:asciiTheme="minorHAnsi" w:eastAsia="Overlock" w:hAnsiTheme="minorHAnsi" w:cstheme="minorHAnsi"/>
          <w:lang w:eastAsia="fr-FR"/>
        </w:rPr>
        <w:t>individuelle accident</w:t>
      </w:r>
    </w:p>
    <w:p w14:paraId="084FD934" w14:textId="77777777" w:rsidR="0018465B" w:rsidRPr="0018465B" w:rsidRDefault="00EC3F03" w:rsidP="0018465B">
      <w:pPr>
        <w:widowControl/>
        <w:numPr>
          <w:ilvl w:val="1"/>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lang w:eastAsia="fr-FR"/>
        </w:rPr>
      </w:pPr>
      <w:r>
        <w:rPr>
          <w:rFonts w:asciiTheme="minorHAnsi" w:eastAsia="Overlock" w:hAnsiTheme="minorHAnsi" w:cstheme="minorHAnsi"/>
          <w:lang w:eastAsia="fr-FR"/>
        </w:rPr>
        <w:t xml:space="preserve">Responsabilité civile </w:t>
      </w:r>
      <w:r w:rsidR="0018465B" w:rsidRPr="0018465B">
        <w:rPr>
          <w:rFonts w:asciiTheme="minorHAnsi" w:eastAsia="Overlock" w:hAnsiTheme="minorHAnsi" w:cstheme="minorHAnsi"/>
          <w:lang w:eastAsia="fr-FR"/>
        </w:rPr>
        <w:t xml:space="preserve">en couverture des dommages causés, y compris lors de ses activités scolaires ou extrascolaires </w:t>
      </w:r>
    </w:p>
    <w:p w14:paraId="7A4C4F18" w14:textId="77777777" w:rsidR="0018465B" w:rsidRPr="0018465B" w:rsidRDefault="0018465B" w:rsidP="0018465B">
      <w:pPr>
        <w:widowControl/>
        <w:numPr>
          <w:ilvl w:val="1"/>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lang w:eastAsia="fr-FR"/>
        </w:rPr>
      </w:pPr>
      <w:r w:rsidRPr="0018465B">
        <w:rPr>
          <w:rFonts w:asciiTheme="minorHAnsi" w:eastAsia="Overlock" w:hAnsiTheme="minorHAnsi" w:cstheme="minorHAnsi"/>
          <w:lang w:eastAsia="fr-FR"/>
        </w:rPr>
        <w:t>Responsabilité Individuelle accident en couverture des dommages corporels dont il pourrait être victime à la suite d'un accident survenu dans le cadre de ses activités scolaires et périscolaires.</w:t>
      </w:r>
    </w:p>
    <w:p w14:paraId="5C833631" w14:textId="77777777" w:rsidR="0018465B" w:rsidRPr="0018465B" w:rsidRDefault="0018465B" w:rsidP="0018465B">
      <w:pPr>
        <w:widowControl/>
        <w:numPr>
          <w:ilvl w:val="0"/>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color w:val="000000"/>
          <w:lang w:eastAsia="fr-FR"/>
        </w:rPr>
      </w:pPr>
      <w:r w:rsidRPr="0018465B">
        <w:rPr>
          <w:rFonts w:asciiTheme="minorHAnsi" w:eastAsia="Overlock" w:hAnsiTheme="minorHAnsi" w:cstheme="minorHAnsi"/>
          <w:color w:val="000000"/>
          <w:lang w:eastAsia="fr-FR"/>
        </w:rPr>
        <w:t>Certificat de radiation de l’établissement scolaire précédent (à demander et à nous fournir une fois la rentrée effectuée)</w:t>
      </w:r>
    </w:p>
    <w:p w14:paraId="30C2D3FD" w14:textId="77777777" w:rsidR="0018465B" w:rsidRDefault="0018465B" w:rsidP="0018465B">
      <w:pPr>
        <w:widowControl/>
        <w:numPr>
          <w:ilvl w:val="0"/>
          <w:numId w:val="1"/>
        </w:numPr>
        <w:pBdr>
          <w:top w:val="nil"/>
          <w:left w:val="nil"/>
          <w:bottom w:val="nil"/>
          <w:right w:val="nil"/>
          <w:between w:val="nil"/>
        </w:pBdr>
        <w:autoSpaceDE/>
        <w:autoSpaceDN/>
        <w:spacing w:after="160" w:line="360" w:lineRule="auto"/>
        <w:jc w:val="both"/>
        <w:rPr>
          <w:rFonts w:asciiTheme="minorHAnsi" w:eastAsia="Overlock" w:hAnsiTheme="minorHAnsi" w:cstheme="minorHAnsi"/>
          <w:color w:val="000000"/>
          <w:lang w:eastAsia="fr-FR"/>
        </w:rPr>
      </w:pPr>
      <w:r w:rsidRPr="0018465B">
        <w:rPr>
          <w:rFonts w:asciiTheme="minorHAnsi" w:eastAsia="Overlock" w:hAnsiTheme="minorHAnsi" w:cstheme="minorHAnsi"/>
          <w:color w:val="000000"/>
          <w:lang w:eastAsia="fr-FR"/>
        </w:rPr>
        <w:t xml:space="preserve">Extrait de casier judiciaire des parents bénévoles de l’école </w:t>
      </w:r>
    </w:p>
    <w:p w14:paraId="3D4B50C0" w14:textId="77777777" w:rsidR="009A30EC" w:rsidRDefault="009A30EC">
      <w:pPr>
        <w:rPr>
          <w:rFonts w:asciiTheme="minorHAnsi" w:eastAsia="Overlock" w:hAnsiTheme="minorHAnsi" w:cstheme="minorHAnsi"/>
          <w:color w:val="000000"/>
          <w:lang w:eastAsia="fr-FR"/>
        </w:rPr>
      </w:pPr>
      <w:r>
        <w:rPr>
          <w:rFonts w:asciiTheme="minorHAnsi" w:eastAsia="Overlock" w:hAnsiTheme="minorHAnsi" w:cstheme="minorHAnsi"/>
          <w:color w:val="000000"/>
          <w:lang w:eastAsia="fr-FR"/>
        </w:rPr>
        <w:br w:type="page"/>
      </w:r>
    </w:p>
    <w:p w14:paraId="0D65A64D" w14:textId="77777777" w:rsidR="0018465B" w:rsidRPr="0018465B" w:rsidRDefault="0018465B" w:rsidP="009A30EC">
      <w:pPr>
        <w:rPr>
          <w:rFonts w:asciiTheme="minorHAnsi" w:eastAsia="Overlock" w:hAnsiTheme="minorHAnsi" w:cstheme="minorHAnsi"/>
          <w:color w:val="000000"/>
          <w:lang w:eastAsia="fr-FR"/>
        </w:rPr>
      </w:pPr>
    </w:p>
    <w:p w14:paraId="0FA99591" w14:textId="77777777" w:rsidR="0018465B" w:rsidRPr="0018465B" w:rsidRDefault="0018465B" w:rsidP="0018465B">
      <w:pPr>
        <w:widowControl/>
        <w:autoSpaceDE/>
        <w:autoSpaceDN/>
        <w:spacing w:after="160" w:line="259" w:lineRule="auto"/>
        <w:rPr>
          <w:rFonts w:asciiTheme="minorHAnsi" w:eastAsia="Comic Sans MS" w:hAnsiTheme="minorHAnsi" w:cstheme="minorHAnsi"/>
          <w:b/>
          <w:lang w:eastAsia="fr-FR"/>
        </w:rPr>
      </w:pPr>
    </w:p>
    <w:p w14:paraId="77DB9AFD" w14:textId="77777777" w:rsidR="0018465B" w:rsidRPr="0018465B" w:rsidRDefault="0018465B" w:rsidP="0018465B">
      <w:pPr>
        <w:widowControl/>
        <w:pBdr>
          <w:top w:val="single" w:sz="4" w:space="1" w:color="000000"/>
          <w:left w:val="single" w:sz="4" w:space="4" w:color="000000"/>
          <w:bottom w:val="single" w:sz="4" w:space="1" w:color="000000"/>
          <w:right w:val="single" w:sz="4" w:space="4" w:color="000000"/>
        </w:pBdr>
        <w:shd w:val="clear" w:color="auto" w:fill="E7E6E6"/>
        <w:autoSpaceDE/>
        <w:autoSpaceDN/>
        <w:spacing w:line="276" w:lineRule="auto"/>
        <w:jc w:val="center"/>
        <w:rPr>
          <w:rFonts w:asciiTheme="minorHAnsi" w:eastAsia="Comic Sans MS" w:hAnsiTheme="minorHAnsi" w:cstheme="minorHAnsi"/>
          <w:b/>
          <w:sz w:val="32"/>
          <w:lang w:eastAsia="fr-FR"/>
        </w:rPr>
      </w:pPr>
      <w:r w:rsidRPr="0018465B">
        <w:rPr>
          <w:rFonts w:asciiTheme="minorHAnsi" w:eastAsia="Comic Sans MS" w:hAnsiTheme="minorHAnsi" w:cstheme="minorHAnsi"/>
          <w:b/>
          <w:smallCaps/>
          <w:sz w:val="32"/>
          <w:lang w:eastAsia="fr-FR"/>
        </w:rPr>
        <w:t>INFORMATIONS GÉNÉRALES</w:t>
      </w:r>
    </w:p>
    <w:p w14:paraId="3ED5C868" w14:textId="77777777" w:rsidR="00EC3F03" w:rsidRDefault="00EC3F03" w:rsidP="00EC3F03">
      <w:pPr>
        <w:widowControl/>
        <w:autoSpaceDE/>
        <w:autoSpaceDN/>
        <w:spacing w:after="160" w:line="259" w:lineRule="auto"/>
        <w:rPr>
          <w:rFonts w:asciiTheme="minorHAnsi" w:eastAsia="Comic Sans MS" w:hAnsiTheme="minorHAnsi" w:cstheme="minorHAnsi"/>
          <w:lang w:eastAsia="fr-FR"/>
        </w:rPr>
      </w:pPr>
    </w:p>
    <w:p w14:paraId="2A761839" w14:textId="77777777" w:rsidR="0018465B" w:rsidRPr="0018465B" w:rsidRDefault="00EC3F03" w:rsidP="00EC3F03">
      <w:pPr>
        <w:widowControl/>
        <w:autoSpaceDE/>
        <w:autoSpaceDN/>
        <w:spacing w:after="160" w:line="259" w:lineRule="auto"/>
        <w:rPr>
          <w:rFonts w:asciiTheme="minorHAnsi" w:eastAsia="Comic Sans MS" w:hAnsiTheme="minorHAnsi" w:cstheme="minorHAnsi"/>
          <w:lang w:eastAsia="fr-FR"/>
        </w:rPr>
      </w:pPr>
      <w:r>
        <w:rPr>
          <w:rFonts w:asciiTheme="minorHAnsi" w:eastAsia="Comic Sans MS" w:hAnsiTheme="minorHAnsi" w:cstheme="minorHAnsi"/>
          <w:lang w:eastAsia="fr-FR"/>
        </w:rPr>
        <w:t>Nom et prénom de l’</w:t>
      </w:r>
      <w:r w:rsidR="0018465B" w:rsidRPr="0018465B">
        <w:rPr>
          <w:rFonts w:asciiTheme="minorHAnsi" w:eastAsia="Comic Sans MS" w:hAnsiTheme="minorHAnsi" w:cstheme="minorHAnsi"/>
          <w:lang w:eastAsia="fr-FR"/>
        </w:rPr>
        <w:t>enfant :……………..……………………………………………</w:t>
      </w:r>
    </w:p>
    <w:p w14:paraId="0F8BFF67" w14:textId="77777777" w:rsidR="0018465B" w:rsidRPr="0018465B" w:rsidRDefault="0018465B" w:rsidP="00EC3F03">
      <w:pPr>
        <w:widowControl/>
        <w:autoSpaceDE/>
        <w:autoSpaceDN/>
        <w:spacing w:after="160" w:line="259" w:lineRule="auto"/>
        <w:rPr>
          <w:rFonts w:asciiTheme="minorHAnsi" w:eastAsia="Comic Sans MS" w:hAnsiTheme="minorHAnsi" w:cstheme="minorHAnsi"/>
          <w:lang w:eastAsia="fr-FR"/>
        </w:rPr>
      </w:pPr>
      <w:r w:rsidRPr="0018465B">
        <w:rPr>
          <w:rFonts w:ascii="Cambria Math" w:eastAsia="Wingdings" w:hAnsi="Cambria Math" w:cs="Cambria Math"/>
          <w:lang w:eastAsia="fr-FR"/>
        </w:rPr>
        <w:t>◻</w:t>
      </w:r>
      <w:r w:rsidRPr="0018465B">
        <w:rPr>
          <w:rFonts w:asciiTheme="minorHAnsi" w:eastAsia="Comic Sans MS" w:hAnsiTheme="minorHAnsi" w:cstheme="minorHAnsi"/>
          <w:lang w:eastAsia="fr-FR"/>
        </w:rPr>
        <w:t xml:space="preserve"> fille          </w:t>
      </w:r>
      <w:r w:rsidRPr="0018465B">
        <w:rPr>
          <w:rFonts w:ascii="Cambria Math" w:eastAsia="Wingdings" w:hAnsi="Cambria Math" w:cs="Cambria Math"/>
          <w:lang w:eastAsia="fr-FR"/>
        </w:rPr>
        <w:t>◻</w:t>
      </w:r>
      <w:r w:rsidRPr="0018465B">
        <w:rPr>
          <w:rFonts w:asciiTheme="minorHAnsi" w:eastAsia="Comic Sans MS" w:hAnsiTheme="minorHAnsi" w:cstheme="minorHAnsi"/>
          <w:lang w:eastAsia="fr-FR"/>
        </w:rPr>
        <w:t xml:space="preserve"> garçon</w:t>
      </w:r>
    </w:p>
    <w:p w14:paraId="08D1CAD8" w14:textId="77777777" w:rsidR="0018465B" w:rsidRPr="0018465B" w:rsidRDefault="0018465B" w:rsidP="00EC3F03">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Date de naissance : ………………………</w:t>
      </w:r>
    </w:p>
    <w:p w14:paraId="735F6B53" w14:textId="77777777" w:rsidR="0018465B" w:rsidRDefault="0018465B" w:rsidP="00EC3F03">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Niveau scolaire : …………………………</w:t>
      </w:r>
    </w:p>
    <w:p w14:paraId="2EA54B76" w14:textId="77777777" w:rsidR="00EC3F03" w:rsidRPr="0018465B" w:rsidRDefault="00EC3F03" w:rsidP="00EC3F03">
      <w:pPr>
        <w:widowControl/>
        <w:autoSpaceDE/>
        <w:autoSpaceDN/>
        <w:spacing w:after="160" w:line="259" w:lineRule="auto"/>
        <w:rPr>
          <w:rFonts w:asciiTheme="minorHAnsi" w:eastAsia="Comic Sans MS" w:hAnsiTheme="minorHAnsi" w:cstheme="minorHAnsi"/>
          <w:b/>
          <w:u w:val="single"/>
          <w:lang w:eastAsia="fr-FR"/>
        </w:rPr>
      </w:pP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0"/>
        <w:gridCol w:w="4570"/>
      </w:tblGrid>
      <w:tr w:rsidR="0018465B" w:rsidRPr="0018465B" w14:paraId="542DFFB9" w14:textId="77777777" w:rsidTr="009A30EC">
        <w:trPr>
          <w:trHeight w:val="396"/>
        </w:trPr>
        <w:tc>
          <w:tcPr>
            <w:tcW w:w="4570" w:type="dxa"/>
            <w:vAlign w:val="center"/>
          </w:tcPr>
          <w:p w14:paraId="164CAE88" w14:textId="77777777" w:rsidR="0018465B" w:rsidRPr="0018465B" w:rsidRDefault="0018465B" w:rsidP="00EC3F03">
            <w:pPr>
              <w:widowControl/>
              <w:autoSpaceDE/>
              <w:autoSpaceDN/>
              <w:spacing w:after="160" w:line="259" w:lineRule="auto"/>
              <w:jc w:val="center"/>
              <w:rPr>
                <w:rFonts w:asciiTheme="minorHAnsi" w:eastAsia="Comic Sans MS" w:hAnsiTheme="minorHAnsi" w:cstheme="minorHAnsi"/>
                <w:b/>
                <w:lang w:eastAsia="fr-FR"/>
              </w:rPr>
            </w:pPr>
            <w:r w:rsidRPr="0018465B">
              <w:rPr>
                <w:rFonts w:asciiTheme="minorHAnsi" w:eastAsia="Comic Sans MS" w:hAnsiTheme="minorHAnsi" w:cstheme="minorHAnsi"/>
                <w:b/>
                <w:lang w:eastAsia="fr-FR"/>
              </w:rPr>
              <w:t>Parent 1</w:t>
            </w:r>
          </w:p>
        </w:tc>
        <w:tc>
          <w:tcPr>
            <w:tcW w:w="4570" w:type="dxa"/>
            <w:vAlign w:val="center"/>
          </w:tcPr>
          <w:p w14:paraId="16D067E2" w14:textId="77777777" w:rsidR="0018465B" w:rsidRPr="0018465B" w:rsidRDefault="0018465B" w:rsidP="00EC3F03">
            <w:pPr>
              <w:widowControl/>
              <w:autoSpaceDE/>
              <w:autoSpaceDN/>
              <w:spacing w:after="160" w:line="259" w:lineRule="auto"/>
              <w:jc w:val="center"/>
              <w:rPr>
                <w:rFonts w:asciiTheme="minorHAnsi" w:eastAsia="Comic Sans MS" w:hAnsiTheme="minorHAnsi" w:cstheme="minorHAnsi"/>
                <w:b/>
                <w:lang w:eastAsia="fr-FR"/>
              </w:rPr>
            </w:pPr>
            <w:r w:rsidRPr="0018465B">
              <w:rPr>
                <w:rFonts w:asciiTheme="minorHAnsi" w:eastAsia="Comic Sans MS" w:hAnsiTheme="minorHAnsi" w:cstheme="minorHAnsi"/>
                <w:b/>
                <w:lang w:eastAsia="fr-FR"/>
              </w:rPr>
              <w:t>Parent 2</w:t>
            </w:r>
          </w:p>
        </w:tc>
      </w:tr>
      <w:tr w:rsidR="0018465B" w:rsidRPr="0018465B" w14:paraId="2C3146A2" w14:textId="77777777" w:rsidTr="009A30EC">
        <w:trPr>
          <w:trHeight w:val="7637"/>
        </w:trPr>
        <w:tc>
          <w:tcPr>
            <w:tcW w:w="4570" w:type="dxa"/>
          </w:tcPr>
          <w:p w14:paraId="03B84603"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4F62807C" w14:textId="77777777" w:rsidR="0018465B" w:rsidRPr="0018465B" w:rsidRDefault="0018465B" w:rsidP="0018465B">
            <w:pPr>
              <w:widowControl/>
              <w:autoSpaceDE/>
              <w:autoSpaceDN/>
              <w:spacing w:after="160" w:line="259" w:lineRule="auto"/>
              <w:rPr>
                <w:rFonts w:asciiTheme="minorHAnsi" w:eastAsia="Comic Sans MS" w:hAnsiTheme="minorHAnsi" w:cstheme="minorHAnsi"/>
                <w:color w:val="808080"/>
                <w:lang w:eastAsia="fr-FR"/>
              </w:rPr>
            </w:pPr>
            <w:r w:rsidRPr="0018465B">
              <w:rPr>
                <w:rFonts w:asciiTheme="minorHAnsi" w:eastAsia="Comic Sans MS" w:hAnsiTheme="minorHAnsi" w:cstheme="minorHAnsi"/>
                <w:lang w:eastAsia="fr-FR"/>
              </w:rPr>
              <w:t xml:space="preserve">Nom: </w:t>
            </w:r>
            <w:r w:rsidRPr="0018465B">
              <w:rPr>
                <w:rFonts w:asciiTheme="minorHAnsi" w:eastAsia="Comic Sans MS" w:hAnsiTheme="minorHAnsi" w:cstheme="minorHAnsi"/>
                <w:color w:val="808080"/>
                <w:lang w:eastAsia="fr-FR"/>
              </w:rPr>
              <w:t>………………………………………………..</w:t>
            </w:r>
          </w:p>
          <w:p w14:paraId="10E7F303"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2D626506" w14:textId="77777777" w:rsidR="0018465B" w:rsidRPr="0018465B" w:rsidRDefault="0018465B" w:rsidP="0018465B">
            <w:pPr>
              <w:widowControl/>
              <w:autoSpaceDE/>
              <w:autoSpaceDN/>
              <w:spacing w:after="160" w:line="259" w:lineRule="auto"/>
              <w:rPr>
                <w:rFonts w:asciiTheme="minorHAnsi" w:eastAsia="Comic Sans MS" w:hAnsiTheme="minorHAnsi" w:cstheme="minorHAnsi"/>
                <w:color w:val="808080"/>
                <w:lang w:eastAsia="fr-FR"/>
              </w:rPr>
            </w:pPr>
            <w:r w:rsidRPr="0018465B">
              <w:rPr>
                <w:rFonts w:asciiTheme="minorHAnsi" w:eastAsia="Comic Sans MS" w:hAnsiTheme="minorHAnsi" w:cstheme="minorHAnsi"/>
                <w:lang w:eastAsia="fr-FR"/>
              </w:rPr>
              <w:t xml:space="preserve">Prénom : </w:t>
            </w:r>
            <w:r w:rsidRPr="0018465B">
              <w:rPr>
                <w:rFonts w:asciiTheme="minorHAnsi" w:eastAsia="Comic Sans MS" w:hAnsiTheme="minorHAnsi" w:cstheme="minorHAnsi"/>
                <w:color w:val="808080"/>
                <w:lang w:eastAsia="fr-FR"/>
              </w:rPr>
              <w:t>……………………………………………</w:t>
            </w:r>
          </w:p>
          <w:p w14:paraId="32CA7418"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1BD47930"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Date de naissance :</w:t>
            </w:r>
            <w:r w:rsidRPr="0018465B">
              <w:rPr>
                <w:rFonts w:asciiTheme="minorHAnsi" w:eastAsia="Comic Sans MS" w:hAnsiTheme="minorHAnsi" w:cstheme="minorHAnsi"/>
                <w:color w:val="808080"/>
                <w:lang w:eastAsia="fr-FR"/>
              </w:rPr>
              <w:t xml:space="preserve"> ………………………………</w:t>
            </w:r>
          </w:p>
          <w:p w14:paraId="4139F051"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Adresse de résidence : ……………………………...</w:t>
            </w:r>
          </w:p>
          <w:p w14:paraId="66C53102"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35F614E9" w14:textId="77777777" w:rsidR="0018465B" w:rsidRPr="0018465B" w:rsidRDefault="0018465B" w:rsidP="0018465B">
            <w:pPr>
              <w:widowControl/>
              <w:autoSpaceDE/>
              <w:autoSpaceDN/>
              <w:spacing w:after="160" w:line="259" w:lineRule="auto"/>
              <w:rPr>
                <w:rFonts w:asciiTheme="minorHAnsi" w:eastAsia="Comic Sans MS" w:hAnsiTheme="minorHAnsi" w:cstheme="minorHAnsi"/>
                <w:color w:val="808080"/>
                <w:lang w:eastAsia="fr-FR"/>
              </w:rPr>
            </w:pPr>
            <w:r w:rsidRPr="0018465B">
              <w:rPr>
                <w:rFonts w:asciiTheme="minorHAnsi" w:eastAsia="Comic Sans MS" w:hAnsiTheme="minorHAnsi" w:cstheme="minorHAnsi"/>
                <w:color w:val="808080"/>
                <w:lang w:eastAsia="fr-FR"/>
              </w:rPr>
              <w:t>....................................................................................</w:t>
            </w:r>
          </w:p>
          <w:p w14:paraId="3C8CF9CC"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0757E812"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Téléphone </w:t>
            </w:r>
            <w:r w:rsidR="00EC3F03">
              <w:rPr>
                <w:rFonts w:asciiTheme="minorHAnsi" w:eastAsia="Comic Sans MS" w:hAnsiTheme="minorHAnsi" w:cstheme="minorHAnsi"/>
                <w:lang w:eastAsia="fr-FR"/>
              </w:rPr>
              <w:t xml:space="preserve">(pro/perso) </w:t>
            </w:r>
            <w:r w:rsidRPr="0018465B">
              <w:rPr>
                <w:rFonts w:asciiTheme="minorHAnsi" w:eastAsia="Comic Sans MS" w:hAnsiTheme="minorHAnsi" w:cstheme="minorHAnsi"/>
                <w:lang w:eastAsia="fr-FR"/>
              </w:rPr>
              <w:t xml:space="preserve">: </w:t>
            </w:r>
            <w:r w:rsidRPr="0018465B">
              <w:rPr>
                <w:rFonts w:asciiTheme="minorHAnsi" w:eastAsia="Comic Sans MS" w:hAnsiTheme="minorHAnsi" w:cstheme="minorHAnsi"/>
                <w:color w:val="808080"/>
                <w:lang w:eastAsia="fr-FR"/>
              </w:rPr>
              <w:t xml:space="preserve">…………………………… </w:t>
            </w:r>
          </w:p>
          <w:p w14:paraId="526EAFAA"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7B55DE47"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E-mail : </w:t>
            </w:r>
            <w:r w:rsidRPr="0018465B">
              <w:rPr>
                <w:rFonts w:asciiTheme="minorHAnsi" w:eastAsia="Comic Sans MS" w:hAnsiTheme="minorHAnsi" w:cstheme="minorHAnsi"/>
                <w:color w:val="808080"/>
                <w:lang w:eastAsia="fr-FR"/>
              </w:rPr>
              <w:t>…………….……………………………..</w:t>
            </w:r>
          </w:p>
          <w:p w14:paraId="283D3B9C"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5024A637"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Profession : </w:t>
            </w:r>
            <w:r w:rsidRPr="0018465B">
              <w:rPr>
                <w:rFonts w:asciiTheme="minorHAnsi" w:eastAsia="Comic Sans MS" w:hAnsiTheme="minorHAnsi" w:cstheme="minorHAnsi"/>
                <w:color w:val="808080"/>
                <w:lang w:eastAsia="fr-FR"/>
              </w:rPr>
              <w:t>……………………………………..</w:t>
            </w:r>
          </w:p>
          <w:p w14:paraId="29095DF4"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6766288A" w14:textId="77777777" w:rsidR="0018465B" w:rsidRPr="0018465B" w:rsidRDefault="0018465B" w:rsidP="0018465B">
            <w:pPr>
              <w:widowControl/>
              <w:autoSpaceDE/>
              <w:autoSpaceDN/>
              <w:spacing w:after="160" w:line="259" w:lineRule="auto"/>
              <w:rPr>
                <w:rFonts w:asciiTheme="minorHAnsi" w:eastAsia="Comic Sans MS" w:hAnsiTheme="minorHAnsi" w:cstheme="minorHAnsi"/>
                <w:color w:val="808080"/>
                <w:lang w:eastAsia="fr-FR"/>
              </w:rPr>
            </w:pPr>
            <w:r w:rsidRPr="0018465B">
              <w:rPr>
                <w:rFonts w:asciiTheme="minorHAnsi" w:eastAsia="Comic Sans MS" w:hAnsiTheme="minorHAnsi" w:cstheme="minorHAnsi"/>
                <w:lang w:eastAsia="fr-FR"/>
              </w:rPr>
              <w:t>Employeur :</w:t>
            </w:r>
            <w:r w:rsidRPr="0018465B">
              <w:rPr>
                <w:rFonts w:asciiTheme="minorHAnsi" w:eastAsia="Comic Sans MS" w:hAnsiTheme="minorHAnsi" w:cstheme="minorHAnsi"/>
                <w:color w:val="808080"/>
                <w:lang w:eastAsia="fr-FR"/>
              </w:rPr>
              <w:t xml:space="preserve"> ………………………..………….</w:t>
            </w:r>
          </w:p>
          <w:p w14:paraId="552E1A3C" w14:textId="77777777" w:rsidR="0018465B" w:rsidRPr="0018465B" w:rsidRDefault="0018465B" w:rsidP="0018465B">
            <w:pPr>
              <w:widowControl/>
              <w:autoSpaceDE/>
              <w:autoSpaceDN/>
              <w:spacing w:after="160" w:line="259" w:lineRule="auto"/>
              <w:jc w:val="both"/>
              <w:rPr>
                <w:rFonts w:asciiTheme="minorHAnsi" w:eastAsia="Comic Sans MS" w:hAnsiTheme="minorHAnsi" w:cstheme="minorHAnsi"/>
                <w:b/>
                <w:lang w:eastAsia="fr-FR"/>
              </w:rPr>
            </w:pPr>
          </w:p>
        </w:tc>
        <w:tc>
          <w:tcPr>
            <w:tcW w:w="4570" w:type="dxa"/>
          </w:tcPr>
          <w:p w14:paraId="64B16369"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043F9767" w14:textId="77777777" w:rsidR="0018465B" w:rsidRPr="0018465B" w:rsidRDefault="0018465B" w:rsidP="0018465B">
            <w:pPr>
              <w:widowControl/>
              <w:autoSpaceDE/>
              <w:autoSpaceDN/>
              <w:spacing w:after="160" w:line="259" w:lineRule="auto"/>
              <w:rPr>
                <w:rFonts w:asciiTheme="minorHAnsi" w:eastAsia="Comic Sans MS" w:hAnsiTheme="minorHAnsi" w:cstheme="minorHAnsi"/>
                <w:color w:val="808080"/>
                <w:lang w:eastAsia="fr-FR"/>
              </w:rPr>
            </w:pPr>
            <w:r w:rsidRPr="0018465B">
              <w:rPr>
                <w:rFonts w:asciiTheme="minorHAnsi" w:eastAsia="Comic Sans MS" w:hAnsiTheme="minorHAnsi" w:cstheme="minorHAnsi"/>
                <w:lang w:eastAsia="fr-FR"/>
              </w:rPr>
              <w:t xml:space="preserve">Nom: </w:t>
            </w:r>
            <w:r w:rsidRPr="0018465B">
              <w:rPr>
                <w:rFonts w:asciiTheme="minorHAnsi" w:eastAsia="Comic Sans MS" w:hAnsiTheme="minorHAnsi" w:cstheme="minorHAnsi"/>
                <w:color w:val="808080"/>
                <w:lang w:eastAsia="fr-FR"/>
              </w:rPr>
              <w:t>………………………………………………..</w:t>
            </w:r>
          </w:p>
          <w:p w14:paraId="169FFF3F"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130FC98A" w14:textId="77777777" w:rsidR="0018465B" w:rsidRPr="0018465B" w:rsidRDefault="0018465B" w:rsidP="0018465B">
            <w:pPr>
              <w:widowControl/>
              <w:autoSpaceDE/>
              <w:autoSpaceDN/>
              <w:spacing w:after="160" w:line="259" w:lineRule="auto"/>
              <w:rPr>
                <w:rFonts w:asciiTheme="minorHAnsi" w:eastAsia="Comic Sans MS" w:hAnsiTheme="minorHAnsi" w:cstheme="minorHAnsi"/>
                <w:color w:val="808080"/>
                <w:lang w:eastAsia="fr-FR"/>
              </w:rPr>
            </w:pPr>
            <w:r w:rsidRPr="0018465B">
              <w:rPr>
                <w:rFonts w:asciiTheme="minorHAnsi" w:eastAsia="Comic Sans MS" w:hAnsiTheme="minorHAnsi" w:cstheme="minorHAnsi"/>
                <w:lang w:eastAsia="fr-FR"/>
              </w:rPr>
              <w:t xml:space="preserve">Prénom : </w:t>
            </w:r>
            <w:r w:rsidRPr="0018465B">
              <w:rPr>
                <w:rFonts w:asciiTheme="minorHAnsi" w:eastAsia="Comic Sans MS" w:hAnsiTheme="minorHAnsi" w:cstheme="minorHAnsi"/>
                <w:color w:val="808080"/>
                <w:lang w:eastAsia="fr-FR"/>
              </w:rPr>
              <w:t>……………………………………………</w:t>
            </w:r>
          </w:p>
          <w:p w14:paraId="5FB368B4"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00C4BCBA"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Date de naissance :</w:t>
            </w:r>
            <w:r w:rsidRPr="0018465B">
              <w:rPr>
                <w:rFonts w:asciiTheme="minorHAnsi" w:eastAsia="Comic Sans MS" w:hAnsiTheme="minorHAnsi" w:cstheme="minorHAnsi"/>
                <w:color w:val="808080"/>
                <w:lang w:eastAsia="fr-FR"/>
              </w:rPr>
              <w:t xml:space="preserve"> ………………………………</w:t>
            </w:r>
          </w:p>
          <w:p w14:paraId="1688DE4D"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Adresse de résidence : ………………………………………</w:t>
            </w:r>
          </w:p>
          <w:p w14:paraId="1BC4E254"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6B2B71E3" w14:textId="77777777" w:rsidR="0018465B" w:rsidRPr="0018465B" w:rsidRDefault="0018465B" w:rsidP="0018465B">
            <w:pPr>
              <w:widowControl/>
              <w:autoSpaceDE/>
              <w:autoSpaceDN/>
              <w:spacing w:after="160" w:line="259" w:lineRule="auto"/>
              <w:rPr>
                <w:rFonts w:asciiTheme="minorHAnsi" w:eastAsia="Comic Sans MS" w:hAnsiTheme="minorHAnsi" w:cstheme="minorHAnsi"/>
                <w:color w:val="808080"/>
                <w:lang w:eastAsia="fr-FR"/>
              </w:rPr>
            </w:pPr>
            <w:r w:rsidRPr="0018465B">
              <w:rPr>
                <w:rFonts w:asciiTheme="minorHAnsi" w:eastAsia="Comic Sans MS" w:hAnsiTheme="minorHAnsi" w:cstheme="minorHAnsi"/>
                <w:color w:val="808080"/>
                <w:lang w:eastAsia="fr-FR"/>
              </w:rPr>
              <w:t>....................................................................................</w:t>
            </w:r>
          </w:p>
          <w:p w14:paraId="7CBD10F4"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7C40500E"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Téléphone</w:t>
            </w:r>
            <w:r w:rsidR="00EC3F03">
              <w:rPr>
                <w:rFonts w:asciiTheme="minorHAnsi" w:eastAsia="Comic Sans MS" w:hAnsiTheme="minorHAnsi" w:cstheme="minorHAnsi"/>
                <w:lang w:eastAsia="fr-FR"/>
              </w:rPr>
              <w:t xml:space="preserve"> (pro/perso)</w:t>
            </w:r>
            <w:r w:rsidRPr="0018465B">
              <w:rPr>
                <w:rFonts w:asciiTheme="minorHAnsi" w:eastAsia="Comic Sans MS" w:hAnsiTheme="minorHAnsi" w:cstheme="minorHAnsi"/>
                <w:lang w:eastAsia="fr-FR"/>
              </w:rPr>
              <w:t xml:space="preserve"> : </w:t>
            </w:r>
            <w:r w:rsidRPr="0018465B">
              <w:rPr>
                <w:rFonts w:asciiTheme="minorHAnsi" w:eastAsia="Comic Sans MS" w:hAnsiTheme="minorHAnsi" w:cstheme="minorHAnsi"/>
                <w:color w:val="808080"/>
                <w:lang w:eastAsia="fr-FR"/>
              </w:rPr>
              <w:t xml:space="preserve">…………………………… </w:t>
            </w:r>
          </w:p>
          <w:p w14:paraId="4A4C2D2F"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676E46E7"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E-mail : </w:t>
            </w:r>
            <w:r w:rsidRPr="0018465B">
              <w:rPr>
                <w:rFonts w:asciiTheme="minorHAnsi" w:eastAsia="Comic Sans MS" w:hAnsiTheme="minorHAnsi" w:cstheme="minorHAnsi"/>
                <w:color w:val="808080"/>
                <w:lang w:eastAsia="fr-FR"/>
              </w:rPr>
              <w:t>…………….……………………………..</w:t>
            </w:r>
          </w:p>
          <w:p w14:paraId="0CA2FC2A"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63B08E7A"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Profession : </w:t>
            </w:r>
            <w:r w:rsidRPr="0018465B">
              <w:rPr>
                <w:rFonts w:asciiTheme="minorHAnsi" w:eastAsia="Comic Sans MS" w:hAnsiTheme="minorHAnsi" w:cstheme="minorHAnsi"/>
                <w:color w:val="808080"/>
                <w:lang w:eastAsia="fr-FR"/>
              </w:rPr>
              <w:t>……………………………………..</w:t>
            </w:r>
          </w:p>
          <w:p w14:paraId="0756D982"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29E2F505" w14:textId="77777777" w:rsidR="0018465B" w:rsidRPr="0018465B" w:rsidRDefault="0018465B" w:rsidP="0018465B">
            <w:pPr>
              <w:widowControl/>
              <w:autoSpaceDE/>
              <w:autoSpaceDN/>
              <w:spacing w:after="160" w:line="259" w:lineRule="auto"/>
              <w:rPr>
                <w:rFonts w:asciiTheme="minorHAnsi" w:eastAsia="Comic Sans MS" w:hAnsiTheme="minorHAnsi" w:cstheme="minorHAnsi"/>
                <w:color w:val="808080"/>
                <w:lang w:eastAsia="fr-FR"/>
              </w:rPr>
            </w:pPr>
            <w:r w:rsidRPr="0018465B">
              <w:rPr>
                <w:rFonts w:asciiTheme="minorHAnsi" w:eastAsia="Comic Sans MS" w:hAnsiTheme="minorHAnsi" w:cstheme="minorHAnsi"/>
                <w:lang w:eastAsia="fr-FR"/>
              </w:rPr>
              <w:t>Employeur :</w:t>
            </w:r>
            <w:r w:rsidRPr="0018465B">
              <w:rPr>
                <w:rFonts w:asciiTheme="minorHAnsi" w:eastAsia="Comic Sans MS" w:hAnsiTheme="minorHAnsi" w:cstheme="minorHAnsi"/>
                <w:color w:val="808080"/>
                <w:lang w:eastAsia="fr-FR"/>
              </w:rPr>
              <w:t xml:space="preserve"> ………………………..………….</w:t>
            </w:r>
          </w:p>
          <w:p w14:paraId="02DE7B6A" w14:textId="77777777" w:rsidR="0018465B" w:rsidRPr="0018465B" w:rsidRDefault="0018465B" w:rsidP="0018465B">
            <w:pPr>
              <w:widowControl/>
              <w:autoSpaceDE/>
              <w:autoSpaceDN/>
              <w:spacing w:after="160" w:line="259" w:lineRule="auto"/>
              <w:jc w:val="both"/>
              <w:rPr>
                <w:rFonts w:asciiTheme="minorHAnsi" w:eastAsia="Comic Sans MS" w:hAnsiTheme="minorHAnsi" w:cstheme="minorHAnsi"/>
                <w:b/>
                <w:lang w:eastAsia="fr-FR"/>
              </w:rPr>
            </w:pPr>
          </w:p>
        </w:tc>
      </w:tr>
    </w:tbl>
    <w:p w14:paraId="796F865F" w14:textId="77777777" w:rsidR="0018465B" w:rsidRPr="0018465B" w:rsidRDefault="0018465B" w:rsidP="0018465B">
      <w:pPr>
        <w:widowControl/>
        <w:autoSpaceDE/>
        <w:autoSpaceDN/>
        <w:spacing w:after="160" w:line="259" w:lineRule="auto"/>
        <w:jc w:val="both"/>
        <w:rPr>
          <w:rFonts w:asciiTheme="minorHAnsi" w:eastAsia="Comic Sans MS" w:hAnsiTheme="minorHAnsi" w:cstheme="minorHAnsi"/>
          <w:b/>
          <w:lang w:eastAsia="fr-FR"/>
        </w:rPr>
      </w:pPr>
    </w:p>
    <w:p w14:paraId="4682F355" w14:textId="77777777" w:rsidR="0018465B" w:rsidRPr="0018465B" w:rsidRDefault="0018465B" w:rsidP="0018465B">
      <w:pPr>
        <w:widowControl/>
        <w:autoSpaceDE/>
        <w:autoSpaceDN/>
        <w:spacing w:after="160" w:line="259" w:lineRule="auto"/>
        <w:jc w:val="both"/>
        <w:rPr>
          <w:rFonts w:asciiTheme="minorHAnsi" w:eastAsia="Comic Sans MS" w:hAnsiTheme="minorHAnsi" w:cstheme="minorHAnsi"/>
          <w:lang w:eastAsia="fr-FR"/>
        </w:rPr>
      </w:pPr>
      <w:r w:rsidRPr="0018465B">
        <w:rPr>
          <w:rFonts w:asciiTheme="minorHAnsi" w:eastAsia="Comic Sans MS" w:hAnsiTheme="minorHAnsi" w:cstheme="minorHAnsi"/>
          <w:u w:val="single"/>
          <w:lang w:eastAsia="fr-FR"/>
        </w:rPr>
        <w:t>Situation familiale :</w:t>
      </w:r>
      <w:r w:rsidRPr="0018465B">
        <w:rPr>
          <w:rFonts w:asciiTheme="minorHAnsi" w:eastAsia="Comic Sans MS" w:hAnsiTheme="minorHAnsi" w:cstheme="minorHAnsi"/>
          <w:lang w:eastAsia="fr-FR"/>
        </w:rPr>
        <w:t xml:space="preserve">   mariés   -  pacsés   -   en concubinage   -   séparés  -  veuf(ve)  -  célibataire</w:t>
      </w:r>
    </w:p>
    <w:p w14:paraId="28BDD16E"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Mode de garde (si parents séparés ) : </w:t>
      </w:r>
    </w:p>
    <w:p w14:paraId="151842BA"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5EC4A446"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38DEEEF1" w14:textId="77777777" w:rsidR="0018465B" w:rsidRPr="0018465B" w:rsidRDefault="0018465B" w:rsidP="0018465B">
      <w:pPr>
        <w:widowControl/>
        <w:autoSpaceDE/>
        <w:autoSpaceDN/>
        <w:spacing w:line="276" w:lineRule="auto"/>
        <w:jc w:val="right"/>
        <w:rPr>
          <w:rFonts w:asciiTheme="minorHAnsi" w:eastAsia="Comic Sans MS" w:hAnsiTheme="minorHAnsi" w:cstheme="minorHAnsi"/>
          <w:b/>
          <w:u w:val="single"/>
          <w:lang w:eastAsia="fr-FR"/>
        </w:rPr>
      </w:pPr>
      <w:bookmarkStart w:id="1" w:name="_heading=h.30j0zll" w:colFirst="0" w:colLast="0"/>
      <w:bookmarkEnd w:id="1"/>
      <w:r w:rsidRPr="0018465B">
        <w:rPr>
          <w:rFonts w:asciiTheme="minorHAnsi" w:eastAsia="Comic Sans MS" w:hAnsiTheme="minorHAnsi" w:cstheme="minorHAnsi"/>
          <w:lang w:eastAsia="fr-FR"/>
        </w:rPr>
        <w:t>Nom &amp; Prénom de l’enfant :……………………………………</w:t>
      </w:r>
    </w:p>
    <w:p w14:paraId="5B816166" w14:textId="77777777" w:rsidR="0018465B" w:rsidRPr="0018465B" w:rsidRDefault="0018465B" w:rsidP="0018465B">
      <w:pPr>
        <w:widowControl/>
        <w:pBdr>
          <w:top w:val="single" w:sz="4" w:space="1" w:color="000000"/>
          <w:left w:val="single" w:sz="4" w:space="4" w:color="000000"/>
          <w:bottom w:val="single" w:sz="4" w:space="1" w:color="000000"/>
          <w:right w:val="single" w:sz="4" w:space="4" w:color="000000"/>
        </w:pBdr>
        <w:shd w:val="clear" w:color="auto" w:fill="E7E6E6"/>
        <w:autoSpaceDE/>
        <w:autoSpaceDN/>
        <w:spacing w:after="160" w:line="259" w:lineRule="auto"/>
        <w:jc w:val="center"/>
        <w:rPr>
          <w:rFonts w:asciiTheme="minorHAnsi" w:eastAsia="Comic Sans MS" w:hAnsiTheme="minorHAnsi" w:cstheme="minorHAnsi"/>
          <w:b/>
          <w:sz w:val="32"/>
          <w:lang w:eastAsia="fr-FR"/>
        </w:rPr>
      </w:pPr>
      <w:r w:rsidRPr="0018465B">
        <w:rPr>
          <w:rFonts w:asciiTheme="minorHAnsi" w:eastAsia="Comic Sans MS" w:hAnsiTheme="minorHAnsi" w:cstheme="minorHAnsi"/>
          <w:b/>
          <w:sz w:val="32"/>
          <w:lang w:eastAsia="fr-FR"/>
        </w:rPr>
        <w:t>PERSONNES A PREVENIR EN CAS D’URGENCE</w:t>
      </w:r>
    </w:p>
    <w:p w14:paraId="0D827BB2" w14:textId="77777777" w:rsidR="0018465B" w:rsidRPr="0018465B" w:rsidRDefault="0018465B" w:rsidP="0018465B">
      <w:pPr>
        <w:widowControl/>
        <w:autoSpaceDE/>
        <w:autoSpaceDN/>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Dans l’ordre (entourez la personne à contacter) : </w:t>
      </w:r>
    </w:p>
    <w:p w14:paraId="61D015E2" w14:textId="77777777" w:rsidR="0018465B" w:rsidRPr="0018465B" w:rsidRDefault="0018465B" w:rsidP="0018465B">
      <w:pPr>
        <w:widowControl/>
        <w:autoSpaceDE/>
        <w:autoSpaceDN/>
        <w:jc w:val="both"/>
        <w:rPr>
          <w:rFonts w:asciiTheme="minorHAnsi" w:eastAsia="Comic Sans MS" w:hAnsiTheme="minorHAnsi" w:cstheme="minorHAnsi"/>
          <w:lang w:eastAsia="fr-FR"/>
        </w:rPr>
      </w:pPr>
      <w:r w:rsidRPr="0018465B">
        <w:rPr>
          <w:rFonts w:asciiTheme="minorHAnsi" w:eastAsia="Comic Sans MS" w:hAnsiTheme="minorHAnsi" w:cstheme="minorHAnsi"/>
          <w:b/>
          <w:lang w:eastAsia="fr-FR"/>
        </w:rPr>
        <w:t>en 1</w:t>
      </w:r>
      <w:r w:rsidRPr="0018465B">
        <w:rPr>
          <w:rFonts w:asciiTheme="minorHAnsi" w:eastAsia="Comic Sans MS" w:hAnsiTheme="minorHAnsi" w:cstheme="minorHAnsi"/>
          <w:b/>
          <w:vertAlign w:val="superscript"/>
          <w:lang w:eastAsia="fr-FR"/>
        </w:rPr>
        <w:t>er</w:t>
      </w:r>
      <w:r w:rsidRPr="0018465B">
        <w:rPr>
          <w:rFonts w:asciiTheme="minorHAnsi" w:eastAsia="Comic Sans MS" w:hAnsiTheme="minorHAnsi" w:cstheme="minorHAnsi"/>
          <w:b/>
          <w:lang w:eastAsia="fr-FR"/>
        </w:rPr>
        <w:t xml:space="preserve"> recours </w:t>
      </w:r>
      <w:r w:rsidRPr="0018465B">
        <w:rPr>
          <w:rFonts w:asciiTheme="minorHAnsi" w:eastAsia="Comic Sans MS" w:hAnsiTheme="minorHAnsi" w:cstheme="minorHAnsi"/>
          <w:lang w:eastAsia="fr-FR"/>
        </w:rPr>
        <w:t xml:space="preserve">: Parent 1 / Parent 2      </w:t>
      </w:r>
      <w:r w:rsidRPr="0018465B">
        <w:rPr>
          <w:rFonts w:asciiTheme="minorHAnsi" w:eastAsia="Comic Sans MS" w:hAnsiTheme="minorHAnsi" w:cstheme="minorHAnsi"/>
          <w:b/>
          <w:lang w:eastAsia="fr-FR"/>
        </w:rPr>
        <w:t>en 2</w:t>
      </w:r>
      <w:r w:rsidRPr="0018465B">
        <w:rPr>
          <w:rFonts w:asciiTheme="minorHAnsi" w:eastAsia="Comic Sans MS" w:hAnsiTheme="minorHAnsi" w:cstheme="minorHAnsi"/>
          <w:b/>
          <w:vertAlign w:val="superscript"/>
          <w:lang w:eastAsia="fr-FR"/>
        </w:rPr>
        <w:t>ème</w:t>
      </w:r>
      <w:r w:rsidRPr="0018465B">
        <w:rPr>
          <w:rFonts w:asciiTheme="minorHAnsi" w:eastAsia="Comic Sans MS" w:hAnsiTheme="minorHAnsi" w:cstheme="minorHAnsi"/>
          <w:b/>
          <w:lang w:eastAsia="fr-FR"/>
        </w:rPr>
        <w:t xml:space="preserve"> recours</w:t>
      </w:r>
      <w:r w:rsidRPr="0018465B">
        <w:rPr>
          <w:rFonts w:asciiTheme="minorHAnsi" w:eastAsia="Comic Sans MS" w:hAnsiTheme="minorHAnsi" w:cstheme="minorHAnsi"/>
          <w:lang w:eastAsia="fr-FR"/>
        </w:rPr>
        <w:t xml:space="preserve"> : Parent 1 / Parent 2 </w:t>
      </w:r>
    </w:p>
    <w:p w14:paraId="06E45E1D" w14:textId="77777777" w:rsidR="0018465B" w:rsidRPr="0018465B" w:rsidRDefault="0018465B" w:rsidP="0018465B">
      <w:pPr>
        <w:widowControl/>
        <w:autoSpaceDE/>
        <w:autoSpaceDN/>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   </w:t>
      </w:r>
    </w:p>
    <w:tbl>
      <w:tblPr>
        <w:tblW w:w="93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2"/>
        <w:gridCol w:w="4720"/>
      </w:tblGrid>
      <w:tr w:rsidR="0018465B" w:rsidRPr="0018465B" w14:paraId="4D2DACD4" w14:textId="77777777" w:rsidTr="009A30EC">
        <w:trPr>
          <w:trHeight w:val="4219"/>
        </w:trPr>
        <w:tc>
          <w:tcPr>
            <w:tcW w:w="4642" w:type="dxa"/>
          </w:tcPr>
          <w:p w14:paraId="01FB3E4E" w14:textId="77777777" w:rsidR="0018465B" w:rsidRPr="0018465B" w:rsidRDefault="0018465B" w:rsidP="0018465B">
            <w:pPr>
              <w:widowControl/>
              <w:tabs>
                <w:tab w:val="left" w:pos="4117"/>
              </w:tabs>
              <w:autoSpaceDE/>
              <w:autoSpaceDN/>
              <w:spacing w:after="160" w:line="360" w:lineRule="auto"/>
              <w:jc w:val="both"/>
              <w:rPr>
                <w:rFonts w:asciiTheme="minorHAnsi" w:eastAsia="Comic Sans MS" w:hAnsiTheme="minorHAnsi" w:cstheme="minorHAnsi"/>
                <w:b/>
                <w:lang w:eastAsia="fr-FR"/>
              </w:rPr>
            </w:pPr>
            <w:r w:rsidRPr="0018465B">
              <w:rPr>
                <w:rFonts w:asciiTheme="minorHAnsi" w:eastAsia="Comic Sans MS" w:hAnsiTheme="minorHAnsi" w:cstheme="minorHAnsi"/>
                <w:b/>
                <w:lang w:eastAsia="fr-FR"/>
              </w:rPr>
              <w:t>En 3</w:t>
            </w:r>
            <w:r w:rsidRPr="0018465B">
              <w:rPr>
                <w:rFonts w:asciiTheme="minorHAnsi" w:eastAsia="Comic Sans MS" w:hAnsiTheme="minorHAnsi" w:cstheme="minorHAnsi"/>
                <w:b/>
                <w:vertAlign w:val="superscript"/>
                <w:lang w:eastAsia="fr-FR"/>
              </w:rPr>
              <w:t>ème</w:t>
            </w:r>
            <w:r w:rsidRPr="0018465B">
              <w:rPr>
                <w:rFonts w:asciiTheme="minorHAnsi" w:eastAsia="Comic Sans MS" w:hAnsiTheme="minorHAnsi" w:cstheme="minorHAnsi"/>
                <w:b/>
                <w:lang w:eastAsia="fr-FR"/>
              </w:rPr>
              <w:t xml:space="preserve"> recours</w:t>
            </w:r>
          </w:p>
          <w:p w14:paraId="1E91D98E" w14:textId="77777777" w:rsidR="0018465B" w:rsidRPr="0018465B" w:rsidRDefault="0018465B" w:rsidP="0018465B">
            <w:pPr>
              <w:widowControl/>
              <w:tabs>
                <w:tab w:val="left" w:pos="4117"/>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Nom : </w:t>
            </w:r>
            <w:r w:rsidRPr="0018465B">
              <w:rPr>
                <w:rFonts w:asciiTheme="minorHAnsi" w:eastAsia="Comic Sans MS" w:hAnsiTheme="minorHAnsi" w:cstheme="minorHAnsi"/>
                <w:lang w:eastAsia="fr-FR"/>
              </w:rPr>
              <w:tab/>
            </w:r>
          </w:p>
          <w:p w14:paraId="5C53DE4D" w14:textId="77777777" w:rsidR="0018465B" w:rsidRPr="0018465B" w:rsidRDefault="0018465B" w:rsidP="0018465B">
            <w:pPr>
              <w:widowControl/>
              <w:tabs>
                <w:tab w:val="left" w:pos="4111"/>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Prénom : </w:t>
            </w:r>
            <w:r w:rsidRPr="0018465B">
              <w:rPr>
                <w:rFonts w:asciiTheme="minorHAnsi" w:eastAsia="Comic Sans MS" w:hAnsiTheme="minorHAnsi" w:cstheme="minorHAnsi"/>
                <w:lang w:eastAsia="fr-FR"/>
              </w:rPr>
              <w:tab/>
            </w:r>
          </w:p>
          <w:p w14:paraId="188405EB" w14:textId="77777777" w:rsidR="0018465B" w:rsidRPr="0018465B" w:rsidRDefault="0018465B" w:rsidP="0018465B">
            <w:pPr>
              <w:widowControl/>
              <w:tabs>
                <w:tab w:val="left" w:pos="4111"/>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Lien avec l’enfant : </w:t>
            </w:r>
            <w:r w:rsidRPr="0018465B">
              <w:rPr>
                <w:rFonts w:asciiTheme="minorHAnsi" w:eastAsia="Comic Sans MS" w:hAnsiTheme="minorHAnsi" w:cstheme="minorHAnsi"/>
                <w:lang w:eastAsia="fr-FR"/>
              </w:rPr>
              <w:tab/>
            </w:r>
          </w:p>
          <w:p w14:paraId="1BE3C8F6" w14:textId="77777777" w:rsidR="0018465B" w:rsidRPr="0018465B" w:rsidRDefault="0018465B" w:rsidP="0018465B">
            <w:pPr>
              <w:widowControl/>
              <w:tabs>
                <w:tab w:val="left" w:pos="4111"/>
              </w:tabs>
              <w:autoSpaceDE/>
              <w:autoSpaceDN/>
              <w:spacing w:after="160" w:line="48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Adresse :….………………………………………………………………………………………………………………………………………………...</w:t>
            </w:r>
            <w:r w:rsidRPr="0018465B">
              <w:rPr>
                <w:rFonts w:asciiTheme="minorHAnsi" w:eastAsia="Comic Sans MS" w:hAnsiTheme="minorHAnsi" w:cstheme="minorHAnsi"/>
                <w:lang w:eastAsia="fr-FR"/>
              </w:rPr>
              <w:tab/>
            </w:r>
          </w:p>
          <w:p w14:paraId="0CA14EE0" w14:textId="77777777" w:rsidR="0018465B" w:rsidRPr="0018465B" w:rsidRDefault="00EC3F03" w:rsidP="0018465B">
            <w:pPr>
              <w:widowControl/>
              <w:tabs>
                <w:tab w:val="left" w:pos="4111"/>
              </w:tabs>
              <w:autoSpaceDE/>
              <w:autoSpaceDN/>
              <w:spacing w:after="160" w:line="360" w:lineRule="auto"/>
              <w:jc w:val="both"/>
              <w:rPr>
                <w:rFonts w:asciiTheme="minorHAnsi" w:eastAsia="Comic Sans MS" w:hAnsiTheme="minorHAnsi" w:cstheme="minorHAnsi"/>
                <w:lang w:eastAsia="fr-FR"/>
              </w:rPr>
            </w:pPr>
            <w:r>
              <w:rPr>
                <w:rFonts w:asciiTheme="minorHAnsi" w:eastAsia="Comic Sans MS" w:hAnsiTheme="minorHAnsi" w:cstheme="minorHAnsi"/>
                <w:lang w:eastAsia="fr-FR"/>
              </w:rPr>
              <w:t>Téléphone (pro/perso) :</w:t>
            </w:r>
            <w:r w:rsidR="0018465B" w:rsidRPr="0018465B">
              <w:rPr>
                <w:rFonts w:asciiTheme="minorHAnsi" w:eastAsia="Comic Sans MS" w:hAnsiTheme="minorHAnsi" w:cstheme="minorHAnsi"/>
                <w:lang w:eastAsia="fr-FR"/>
              </w:rPr>
              <w:t xml:space="preserve"> </w:t>
            </w:r>
            <w:r w:rsidR="0018465B" w:rsidRPr="0018465B">
              <w:rPr>
                <w:rFonts w:asciiTheme="minorHAnsi" w:eastAsia="Comic Sans MS" w:hAnsiTheme="minorHAnsi" w:cstheme="minorHAnsi"/>
                <w:lang w:eastAsia="fr-FR"/>
              </w:rPr>
              <w:tab/>
            </w:r>
          </w:p>
        </w:tc>
        <w:tc>
          <w:tcPr>
            <w:tcW w:w="4720" w:type="dxa"/>
          </w:tcPr>
          <w:p w14:paraId="235BA21F" w14:textId="77777777" w:rsidR="0018465B" w:rsidRPr="0018465B" w:rsidRDefault="0018465B" w:rsidP="0018465B">
            <w:pPr>
              <w:widowControl/>
              <w:tabs>
                <w:tab w:val="left" w:pos="4117"/>
              </w:tabs>
              <w:autoSpaceDE/>
              <w:autoSpaceDN/>
              <w:spacing w:after="160" w:line="360" w:lineRule="auto"/>
              <w:jc w:val="both"/>
              <w:rPr>
                <w:rFonts w:asciiTheme="minorHAnsi" w:eastAsia="Comic Sans MS" w:hAnsiTheme="minorHAnsi" w:cstheme="minorHAnsi"/>
                <w:b/>
                <w:lang w:eastAsia="fr-FR"/>
              </w:rPr>
            </w:pPr>
            <w:r w:rsidRPr="0018465B">
              <w:rPr>
                <w:rFonts w:asciiTheme="minorHAnsi" w:eastAsia="Comic Sans MS" w:hAnsiTheme="minorHAnsi" w:cstheme="minorHAnsi"/>
                <w:b/>
                <w:lang w:eastAsia="fr-FR"/>
              </w:rPr>
              <w:t>En 4</w:t>
            </w:r>
            <w:r w:rsidRPr="0018465B">
              <w:rPr>
                <w:rFonts w:asciiTheme="minorHAnsi" w:eastAsia="Comic Sans MS" w:hAnsiTheme="minorHAnsi" w:cstheme="minorHAnsi"/>
                <w:b/>
                <w:vertAlign w:val="superscript"/>
                <w:lang w:eastAsia="fr-FR"/>
              </w:rPr>
              <w:t>ème</w:t>
            </w:r>
            <w:r w:rsidRPr="0018465B">
              <w:rPr>
                <w:rFonts w:asciiTheme="minorHAnsi" w:eastAsia="Comic Sans MS" w:hAnsiTheme="minorHAnsi" w:cstheme="minorHAnsi"/>
                <w:b/>
                <w:lang w:eastAsia="fr-FR"/>
              </w:rPr>
              <w:t xml:space="preserve"> recours</w:t>
            </w:r>
          </w:p>
          <w:p w14:paraId="0D674253" w14:textId="77777777" w:rsidR="0018465B" w:rsidRPr="0018465B" w:rsidRDefault="0018465B" w:rsidP="0018465B">
            <w:pPr>
              <w:widowControl/>
              <w:tabs>
                <w:tab w:val="left" w:pos="4117"/>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Nom : </w:t>
            </w:r>
            <w:r w:rsidRPr="0018465B">
              <w:rPr>
                <w:rFonts w:asciiTheme="minorHAnsi" w:eastAsia="Comic Sans MS" w:hAnsiTheme="minorHAnsi" w:cstheme="minorHAnsi"/>
                <w:lang w:eastAsia="fr-FR"/>
              </w:rPr>
              <w:tab/>
            </w:r>
          </w:p>
          <w:p w14:paraId="4D68336F" w14:textId="77777777" w:rsidR="0018465B" w:rsidRPr="0018465B" w:rsidRDefault="0018465B" w:rsidP="0018465B">
            <w:pPr>
              <w:widowControl/>
              <w:tabs>
                <w:tab w:val="left" w:pos="4111"/>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Prénom : </w:t>
            </w:r>
            <w:r w:rsidRPr="0018465B">
              <w:rPr>
                <w:rFonts w:asciiTheme="minorHAnsi" w:eastAsia="Comic Sans MS" w:hAnsiTheme="minorHAnsi" w:cstheme="minorHAnsi"/>
                <w:lang w:eastAsia="fr-FR"/>
              </w:rPr>
              <w:tab/>
            </w:r>
          </w:p>
          <w:p w14:paraId="3189F587" w14:textId="77777777" w:rsidR="0018465B" w:rsidRPr="0018465B" w:rsidRDefault="0018465B" w:rsidP="0018465B">
            <w:pPr>
              <w:widowControl/>
              <w:tabs>
                <w:tab w:val="left" w:pos="4111"/>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Lien avec l’enfant : </w:t>
            </w:r>
            <w:r w:rsidRPr="0018465B">
              <w:rPr>
                <w:rFonts w:asciiTheme="minorHAnsi" w:eastAsia="Comic Sans MS" w:hAnsiTheme="minorHAnsi" w:cstheme="minorHAnsi"/>
                <w:lang w:eastAsia="fr-FR"/>
              </w:rPr>
              <w:tab/>
            </w:r>
          </w:p>
          <w:p w14:paraId="149D0B78" w14:textId="77777777" w:rsidR="0018465B" w:rsidRPr="0018465B" w:rsidRDefault="0018465B" w:rsidP="0018465B">
            <w:pPr>
              <w:widowControl/>
              <w:tabs>
                <w:tab w:val="left" w:pos="4111"/>
              </w:tabs>
              <w:autoSpaceDE/>
              <w:autoSpaceDN/>
              <w:spacing w:after="160" w:line="48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Adresse :..................................................................</w:t>
            </w:r>
          </w:p>
          <w:p w14:paraId="67CDC2BF" w14:textId="77777777" w:rsidR="0018465B" w:rsidRPr="0018465B" w:rsidRDefault="0018465B" w:rsidP="0018465B">
            <w:pPr>
              <w:widowControl/>
              <w:tabs>
                <w:tab w:val="left" w:pos="4111"/>
              </w:tabs>
              <w:autoSpaceDE/>
              <w:autoSpaceDN/>
              <w:spacing w:after="160" w:line="48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 </w:t>
            </w:r>
            <w:r w:rsidRPr="0018465B">
              <w:rPr>
                <w:rFonts w:asciiTheme="minorHAnsi" w:eastAsia="Comic Sans MS" w:hAnsiTheme="minorHAnsi" w:cstheme="minorHAnsi"/>
                <w:lang w:eastAsia="fr-FR"/>
              </w:rPr>
              <w:tab/>
            </w:r>
          </w:p>
          <w:p w14:paraId="5BB51684" w14:textId="77777777" w:rsidR="0018465B" w:rsidRPr="0018465B" w:rsidRDefault="00EC3F03" w:rsidP="0018465B">
            <w:pPr>
              <w:widowControl/>
              <w:tabs>
                <w:tab w:val="left" w:pos="4111"/>
              </w:tabs>
              <w:autoSpaceDE/>
              <w:autoSpaceDN/>
              <w:spacing w:after="160" w:line="360" w:lineRule="auto"/>
              <w:jc w:val="both"/>
              <w:rPr>
                <w:rFonts w:asciiTheme="minorHAnsi" w:eastAsia="Comic Sans MS" w:hAnsiTheme="minorHAnsi" w:cstheme="minorHAnsi"/>
                <w:lang w:eastAsia="fr-FR"/>
              </w:rPr>
            </w:pPr>
            <w:r>
              <w:rPr>
                <w:rFonts w:asciiTheme="minorHAnsi" w:eastAsia="Comic Sans MS" w:hAnsiTheme="minorHAnsi" w:cstheme="minorHAnsi"/>
                <w:lang w:eastAsia="fr-FR"/>
              </w:rPr>
              <w:t>Téléphone (pro/perso) :</w:t>
            </w:r>
            <w:r w:rsidR="0018465B" w:rsidRPr="0018465B">
              <w:rPr>
                <w:rFonts w:asciiTheme="minorHAnsi" w:eastAsia="Comic Sans MS" w:hAnsiTheme="minorHAnsi" w:cstheme="minorHAnsi"/>
                <w:lang w:eastAsia="fr-FR"/>
              </w:rPr>
              <w:tab/>
            </w:r>
          </w:p>
        </w:tc>
      </w:tr>
    </w:tbl>
    <w:p w14:paraId="6C4C29EA"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40F0DB3C" w14:textId="77777777" w:rsidR="009A30EC" w:rsidRDefault="009A30EC">
      <w:pPr>
        <w:rPr>
          <w:rFonts w:asciiTheme="minorHAnsi" w:eastAsia="Comic Sans MS" w:hAnsiTheme="minorHAnsi" w:cstheme="minorHAnsi"/>
          <w:b/>
          <w:lang w:eastAsia="fr-FR"/>
        </w:rPr>
      </w:pPr>
      <w:r>
        <w:rPr>
          <w:rFonts w:asciiTheme="minorHAnsi" w:eastAsia="Comic Sans MS" w:hAnsiTheme="minorHAnsi" w:cstheme="minorHAnsi"/>
          <w:b/>
          <w:lang w:eastAsia="fr-FR"/>
        </w:rPr>
        <w:br w:type="page"/>
      </w:r>
    </w:p>
    <w:p w14:paraId="731775EB" w14:textId="77777777" w:rsidR="0018465B" w:rsidRPr="0018465B" w:rsidRDefault="0018465B" w:rsidP="0018465B">
      <w:pPr>
        <w:widowControl/>
        <w:autoSpaceDE/>
        <w:autoSpaceDN/>
        <w:spacing w:line="276" w:lineRule="auto"/>
        <w:jc w:val="both"/>
        <w:rPr>
          <w:rFonts w:asciiTheme="minorHAnsi" w:eastAsia="Comic Sans MS" w:hAnsiTheme="minorHAnsi" w:cstheme="minorHAnsi"/>
          <w:b/>
          <w:lang w:eastAsia="fr-FR"/>
        </w:rPr>
      </w:pPr>
      <w:r w:rsidRPr="0018465B">
        <w:rPr>
          <w:rFonts w:asciiTheme="minorHAnsi" w:eastAsia="Comic Sans MS" w:hAnsiTheme="minorHAnsi" w:cstheme="minorHAnsi"/>
          <w:b/>
          <w:lang w:eastAsia="fr-FR"/>
        </w:rPr>
        <w:lastRenderedPageBreak/>
        <w:t>Autre(s) personne(s) autorisée(s) à venir chercher l’enfant à la sortie de l’école</w:t>
      </w:r>
    </w:p>
    <w:p w14:paraId="6613B281"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b/>
          <w:lang w:eastAsia="fr-FR"/>
        </w:rPr>
        <w:t xml:space="preserve"> </w:t>
      </w:r>
      <w:r w:rsidRPr="0018465B">
        <w:rPr>
          <w:rFonts w:asciiTheme="minorHAnsi" w:eastAsia="Comic Sans MS" w:hAnsiTheme="minorHAnsi" w:cstheme="minorHAnsi"/>
          <w:lang w:eastAsia="fr-FR"/>
        </w:rPr>
        <w:t xml:space="preserve">Une pièce d’identité sera demandée par le personnel pédagogique présent. </w:t>
      </w:r>
    </w:p>
    <w:tbl>
      <w:tblPr>
        <w:tblpPr w:leftFromText="141" w:rightFromText="141" w:vertAnchor="text" w:horzAnchor="margin" w:tblpY="1453"/>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57"/>
      </w:tblGrid>
      <w:tr w:rsidR="009A30EC" w:rsidRPr="0018465B" w14:paraId="656D29E5" w14:textId="77777777" w:rsidTr="009A30EC">
        <w:trPr>
          <w:trHeight w:val="5758"/>
        </w:trPr>
        <w:tc>
          <w:tcPr>
            <w:tcW w:w="4686" w:type="dxa"/>
          </w:tcPr>
          <w:p w14:paraId="1CB3DBB4" w14:textId="77777777" w:rsidR="009A30EC" w:rsidRPr="0018465B" w:rsidRDefault="009A30EC" w:rsidP="009A30EC">
            <w:pPr>
              <w:widowControl/>
              <w:tabs>
                <w:tab w:val="left" w:pos="4117"/>
              </w:tabs>
              <w:autoSpaceDE/>
              <w:autoSpaceDN/>
              <w:spacing w:after="160" w:line="360" w:lineRule="auto"/>
              <w:jc w:val="both"/>
              <w:rPr>
                <w:rFonts w:asciiTheme="minorHAnsi" w:eastAsia="Comic Sans MS" w:hAnsiTheme="minorHAnsi" w:cstheme="minorHAnsi"/>
                <w:b/>
                <w:color w:val="C00000"/>
                <w:lang w:eastAsia="fr-FR"/>
              </w:rPr>
            </w:pPr>
          </w:p>
          <w:p w14:paraId="3B003DE4" w14:textId="77777777" w:rsidR="009A30EC" w:rsidRPr="0018465B" w:rsidRDefault="009A30EC" w:rsidP="009A30EC">
            <w:pPr>
              <w:widowControl/>
              <w:tabs>
                <w:tab w:val="left" w:pos="4117"/>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Nom : </w:t>
            </w:r>
            <w:r w:rsidRPr="0018465B">
              <w:rPr>
                <w:rFonts w:asciiTheme="minorHAnsi" w:eastAsia="Comic Sans MS" w:hAnsiTheme="minorHAnsi" w:cstheme="minorHAnsi"/>
                <w:lang w:eastAsia="fr-FR"/>
              </w:rPr>
              <w:tab/>
            </w:r>
          </w:p>
          <w:p w14:paraId="135321D5" w14:textId="77777777" w:rsidR="009A30EC" w:rsidRPr="0018465B" w:rsidRDefault="009A30EC" w:rsidP="009A30EC">
            <w:pPr>
              <w:widowControl/>
              <w:tabs>
                <w:tab w:val="left" w:pos="4111"/>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Prénom : </w:t>
            </w:r>
            <w:r w:rsidRPr="0018465B">
              <w:rPr>
                <w:rFonts w:asciiTheme="minorHAnsi" w:eastAsia="Comic Sans MS" w:hAnsiTheme="minorHAnsi" w:cstheme="minorHAnsi"/>
                <w:lang w:eastAsia="fr-FR"/>
              </w:rPr>
              <w:tab/>
            </w:r>
          </w:p>
          <w:p w14:paraId="77459F39" w14:textId="77777777" w:rsidR="009A30EC" w:rsidRPr="0018465B" w:rsidRDefault="009A30EC" w:rsidP="009A30EC">
            <w:pPr>
              <w:widowControl/>
              <w:tabs>
                <w:tab w:val="left" w:pos="4111"/>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Lien avec l’enfant : </w:t>
            </w:r>
            <w:r w:rsidRPr="0018465B">
              <w:rPr>
                <w:rFonts w:asciiTheme="minorHAnsi" w:eastAsia="Comic Sans MS" w:hAnsiTheme="minorHAnsi" w:cstheme="minorHAnsi"/>
                <w:lang w:eastAsia="fr-FR"/>
              </w:rPr>
              <w:tab/>
            </w:r>
          </w:p>
          <w:p w14:paraId="44FA4C69" w14:textId="77777777" w:rsidR="009A30EC" w:rsidRPr="0018465B" w:rsidRDefault="009A30EC" w:rsidP="009A30EC">
            <w:pPr>
              <w:widowControl/>
              <w:tabs>
                <w:tab w:val="left" w:pos="4111"/>
              </w:tabs>
              <w:autoSpaceDE/>
              <w:autoSpaceDN/>
              <w:spacing w:after="160" w:line="48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Adresse : </w:t>
            </w:r>
            <w:r w:rsidRPr="0018465B">
              <w:rPr>
                <w:rFonts w:asciiTheme="minorHAnsi" w:eastAsia="Comic Sans MS" w:hAnsiTheme="minorHAnsi" w:cstheme="minorHAnsi"/>
                <w:lang w:eastAsia="fr-FR"/>
              </w:rPr>
              <w:tab/>
            </w:r>
          </w:p>
          <w:p w14:paraId="515237FA" w14:textId="77777777" w:rsidR="009A30EC" w:rsidRPr="0018465B" w:rsidRDefault="009A30EC" w:rsidP="009A30EC">
            <w:pPr>
              <w:widowControl/>
              <w:tabs>
                <w:tab w:val="left" w:pos="4111"/>
              </w:tabs>
              <w:autoSpaceDE/>
              <w:autoSpaceDN/>
              <w:spacing w:after="160" w:line="48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b/>
            </w:r>
          </w:p>
          <w:p w14:paraId="5A3A57DF" w14:textId="77777777" w:rsidR="009A30EC" w:rsidRPr="0018465B" w:rsidRDefault="009A30EC" w:rsidP="009A30EC">
            <w:pPr>
              <w:widowControl/>
              <w:tabs>
                <w:tab w:val="left" w:pos="4111"/>
              </w:tabs>
              <w:autoSpaceDE/>
              <w:autoSpaceDN/>
              <w:spacing w:after="160" w:line="480" w:lineRule="auto"/>
              <w:jc w:val="both"/>
              <w:rPr>
                <w:rFonts w:asciiTheme="minorHAnsi" w:eastAsia="Comic Sans MS" w:hAnsiTheme="minorHAnsi" w:cstheme="minorHAnsi"/>
                <w:lang w:eastAsia="fr-FR"/>
              </w:rPr>
            </w:pPr>
          </w:p>
          <w:p w14:paraId="0B49EEFD" w14:textId="77777777" w:rsidR="009A30EC" w:rsidRPr="0018465B" w:rsidRDefault="009A30EC" w:rsidP="009A30EC">
            <w:pPr>
              <w:widowControl/>
              <w:tabs>
                <w:tab w:val="left" w:pos="4111"/>
              </w:tabs>
              <w:autoSpaceDE/>
              <w:autoSpaceDN/>
              <w:spacing w:after="160" w:line="360" w:lineRule="auto"/>
              <w:jc w:val="both"/>
              <w:rPr>
                <w:rFonts w:asciiTheme="minorHAnsi" w:eastAsia="Comic Sans MS" w:hAnsiTheme="minorHAnsi" w:cstheme="minorHAnsi"/>
                <w:lang w:eastAsia="fr-FR"/>
              </w:rPr>
            </w:pPr>
            <w:r>
              <w:rPr>
                <w:rFonts w:asciiTheme="minorHAnsi" w:eastAsia="Comic Sans MS" w:hAnsiTheme="minorHAnsi" w:cstheme="minorHAnsi"/>
                <w:lang w:eastAsia="fr-FR"/>
              </w:rPr>
              <w:t>Téléphone :</w:t>
            </w:r>
            <w:r w:rsidRPr="0018465B">
              <w:rPr>
                <w:rFonts w:asciiTheme="minorHAnsi" w:eastAsia="Comic Sans MS" w:hAnsiTheme="minorHAnsi" w:cstheme="minorHAnsi"/>
                <w:lang w:eastAsia="fr-FR"/>
              </w:rPr>
              <w:tab/>
            </w:r>
          </w:p>
        </w:tc>
        <w:tc>
          <w:tcPr>
            <w:tcW w:w="4657" w:type="dxa"/>
          </w:tcPr>
          <w:p w14:paraId="2E6225BF" w14:textId="77777777" w:rsidR="009A30EC" w:rsidRPr="0018465B" w:rsidRDefault="009A30EC" w:rsidP="009A30EC">
            <w:pPr>
              <w:widowControl/>
              <w:tabs>
                <w:tab w:val="left" w:pos="4117"/>
              </w:tabs>
              <w:autoSpaceDE/>
              <w:autoSpaceDN/>
              <w:spacing w:after="160" w:line="360" w:lineRule="auto"/>
              <w:jc w:val="both"/>
              <w:rPr>
                <w:rFonts w:asciiTheme="minorHAnsi" w:eastAsia="Comic Sans MS" w:hAnsiTheme="minorHAnsi" w:cstheme="minorHAnsi"/>
                <w:b/>
                <w:color w:val="C00000"/>
                <w:lang w:eastAsia="fr-FR"/>
              </w:rPr>
            </w:pPr>
          </w:p>
          <w:p w14:paraId="064ECEF5" w14:textId="77777777" w:rsidR="009A30EC" w:rsidRPr="0018465B" w:rsidRDefault="009A30EC" w:rsidP="009A30EC">
            <w:pPr>
              <w:widowControl/>
              <w:tabs>
                <w:tab w:val="left" w:pos="4117"/>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Nom : </w:t>
            </w:r>
            <w:r w:rsidRPr="0018465B">
              <w:rPr>
                <w:rFonts w:asciiTheme="minorHAnsi" w:eastAsia="Comic Sans MS" w:hAnsiTheme="minorHAnsi" w:cstheme="minorHAnsi"/>
                <w:lang w:eastAsia="fr-FR"/>
              </w:rPr>
              <w:tab/>
            </w:r>
          </w:p>
          <w:p w14:paraId="186633D2" w14:textId="77777777" w:rsidR="009A30EC" w:rsidRPr="0018465B" w:rsidRDefault="009A30EC" w:rsidP="009A30EC">
            <w:pPr>
              <w:widowControl/>
              <w:tabs>
                <w:tab w:val="left" w:pos="4111"/>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Prénom : </w:t>
            </w:r>
            <w:r w:rsidRPr="0018465B">
              <w:rPr>
                <w:rFonts w:asciiTheme="minorHAnsi" w:eastAsia="Comic Sans MS" w:hAnsiTheme="minorHAnsi" w:cstheme="minorHAnsi"/>
                <w:lang w:eastAsia="fr-FR"/>
              </w:rPr>
              <w:tab/>
            </w:r>
          </w:p>
          <w:p w14:paraId="23DEB637" w14:textId="77777777" w:rsidR="009A30EC" w:rsidRPr="0018465B" w:rsidRDefault="009A30EC" w:rsidP="009A30EC">
            <w:pPr>
              <w:widowControl/>
              <w:tabs>
                <w:tab w:val="left" w:pos="4111"/>
              </w:tabs>
              <w:autoSpaceDE/>
              <w:autoSpaceDN/>
              <w:spacing w:after="160"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Lien avec l’enfant : </w:t>
            </w:r>
            <w:r w:rsidRPr="0018465B">
              <w:rPr>
                <w:rFonts w:asciiTheme="minorHAnsi" w:eastAsia="Comic Sans MS" w:hAnsiTheme="minorHAnsi" w:cstheme="minorHAnsi"/>
                <w:lang w:eastAsia="fr-FR"/>
              </w:rPr>
              <w:tab/>
            </w:r>
          </w:p>
          <w:p w14:paraId="320114ED" w14:textId="77777777" w:rsidR="009A30EC" w:rsidRPr="0018465B" w:rsidRDefault="009A30EC" w:rsidP="009A30EC">
            <w:pPr>
              <w:widowControl/>
              <w:tabs>
                <w:tab w:val="left" w:pos="4111"/>
              </w:tabs>
              <w:autoSpaceDE/>
              <w:autoSpaceDN/>
              <w:spacing w:after="160" w:line="48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Adresse : </w:t>
            </w:r>
            <w:r w:rsidRPr="0018465B">
              <w:rPr>
                <w:rFonts w:asciiTheme="minorHAnsi" w:eastAsia="Comic Sans MS" w:hAnsiTheme="minorHAnsi" w:cstheme="minorHAnsi"/>
                <w:lang w:eastAsia="fr-FR"/>
              </w:rPr>
              <w:tab/>
            </w:r>
          </w:p>
          <w:p w14:paraId="6E8CA3BC" w14:textId="77777777" w:rsidR="009A30EC" w:rsidRPr="0018465B" w:rsidRDefault="009A30EC" w:rsidP="009A30EC">
            <w:pPr>
              <w:widowControl/>
              <w:tabs>
                <w:tab w:val="left" w:pos="4111"/>
              </w:tabs>
              <w:autoSpaceDE/>
              <w:autoSpaceDN/>
              <w:spacing w:after="160" w:line="48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b/>
            </w:r>
          </w:p>
          <w:p w14:paraId="247242C2" w14:textId="77777777" w:rsidR="009A30EC" w:rsidRPr="0018465B" w:rsidRDefault="009A30EC" w:rsidP="009A30EC">
            <w:pPr>
              <w:widowControl/>
              <w:tabs>
                <w:tab w:val="left" w:pos="4111"/>
              </w:tabs>
              <w:autoSpaceDE/>
              <w:autoSpaceDN/>
              <w:spacing w:after="160" w:line="480" w:lineRule="auto"/>
              <w:jc w:val="both"/>
              <w:rPr>
                <w:rFonts w:asciiTheme="minorHAnsi" w:eastAsia="Comic Sans MS" w:hAnsiTheme="minorHAnsi" w:cstheme="minorHAnsi"/>
                <w:lang w:eastAsia="fr-FR"/>
              </w:rPr>
            </w:pPr>
          </w:p>
          <w:p w14:paraId="4E77CFD6" w14:textId="77777777" w:rsidR="009A30EC" w:rsidRPr="0018465B" w:rsidRDefault="009A30EC" w:rsidP="009A30EC">
            <w:pPr>
              <w:widowControl/>
              <w:tabs>
                <w:tab w:val="left" w:pos="4111"/>
              </w:tabs>
              <w:autoSpaceDE/>
              <w:autoSpaceDN/>
              <w:spacing w:after="160" w:line="360" w:lineRule="auto"/>
              <w:jc w:val="both"/>
              <w:rPr>
                <w:rFonts w:asciiTheme="minorHAnsi" w:eastAsia="Comic Sans MS" w:hAnsiTheme="minorHAnsi" w:cstheme="minorHAnsi"/>
                <w:lang w:eastAsia="fr-FR"/>
              </w:rPr>
            </w:pPr>
            <w:r>
              <w:rPr>
                <w:rFonts w:asciiTheme="minorHAnsi" w:eastAsia="Comic Sans MS" w:hAnsiTheme="minorHAnsi" w:cstheme="minorHAnsi"/>
                <w:lang w:eastAsia="fr-FR"/>
              </w:rPr>
              <w:t>Téléphone :</w:t>
            </w:r>
            <w:r w:rsidRPr="0018465B">
              <w:rPr>
                <w:rFonts w:asciiTheme="minorHAnsi" w:eastAsia="Comic Sans MS" w:hAnsiTheme="minorHAnsi" w:cstheme="minorHAnsi"/>
                <w:lang w:eastAsia="fr-FR"/>
              </w:rPr>
              <w:tab/>
            </w:r>
          </w:p>
        </w:tc>
      </w:tr>
    </w:tbl>
    <w:p w14:paraId="27ED1846" w14:textId="77777777" w:rsidR="0018465B" w:rsidRPr="0018465B" w:rsidRDefault="0018465B" w:rsidP="009A30EC">
      <w:pPr>
        <w:widowControl/>
        <w:autoSpaceDE/>
        <w:autoSpaceDN/>
        <w:spacing w:line="276" w:lineRule="auto"/>
        <w:rPr>
          <w:rFonts w:asciiTheme="minorHAnsi" w:eastAsia="Comic Sans MS" w:hAnsiTheme="minorHAnsi" w:cstheme="minorHAnsi"/>
          <w:lang w:eastAsia="fr-FR"/>
        </w:rPr>
      </w:pPr>
    </w:p>
    <w:p w14:paraId="4DC9065A"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34058B21"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53B7420F"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386E27D2"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74FA6C1E"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4612AA04" w14:textId="77777777" w:rsidR="0018465B" w:rsidRPr="0018465B" w:rsidRDefault="0018465B" w:rsidP="0018465B">
      <w:pPr>
        <w:widowControl/>
        <w:autoSpaceDE/>
        <w:autoSpaceDN/>
        <w:spacing w:line="276" w:lineRule="auto"/>
        <w:rPr>
          <w:rFonts w:asciiTheme="minorHAnsi" w:eastAsia="Comic Sans MS" w:hAnsiTheme="minorHAnsi" w:cstheme="minorHAnsi"/>
          <w:lang w:eastAsia="fr-FR"/>
        </w:rPr>
      </w:pPr>
      <w:r w:rsidRPr="0018465B">
        <w:rPr>
          <w:rFonts w:asciiTheme="minorHAnsi" w:eastAsia="Calibri" w:hAnsiTheme="minorHAnsi" w:cstheme="minorHAnsi"/>
          <w:lang w:eastAsia="fr-FR"/>
        </w:rPr>
        <w:br w:type="page"/>
      </w:r>
    </w:p>
    <w:p w14:paraId="551143AD" w14:textId="77777777" w:rsidR="0018465B" w:rsidRPr="0018465B" w:rsidRDefault="0018465B" w:rsidP="0018465B">
      <w:pPr>
        <w:widowControl/>
        <w:autoSpaceDE/>
        <w:autoSpaceDN/>
        <w:spacing w:line="276" w:lineRule="auto"/>
        <w:rPr>
          <w:rFonts w:asciiTheme="minorHAnsi" w:eastAsia="Comic Sans MS" w:hAnsiTheme="minorHAnsi" w:cstheme="minorHAnsi"/>
          <w:lang w:eastAsia="fr-FR"/>
        </w:rPr>
      </w:pPr>
    </w:p>
    <w:p w14:paraId="125E3717" w14:textId="77777777" w:rsidR="0018465B" w:rsidRPr="0018465B" w:rsidRDefault="0018465B" w:rsidP="0018465B">
      <w:pPr>
        <w:widowControl/>
        <w:autoSpaceDE/>
        <w:autoSpaceDN/>
        <w:spacing w:line="276" w:lineRule="auto"/>
        <w:rPr>
          <w:rFonts w:asciiTheme="minorHAnsi" w:eastAsia="Comic Sans MS" w:hAnsiTheme="minorHAnsi" w:cstheme="minorHAnsi"/>
          <w:lang w:eastAsia="fr-FR"/>
        </w:rPr>
      </w:pPr>
    </w:p>
    <w:p w14:paraId="43742EC5"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5B3304FF"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r w:rsidRPr="0018465B">
        <w:rPr>
          <w:rFonts w:asciiTheme="minorHAnsi" w:eastAsia="Comic Sans MS" w:hAnsiTheme="minorHAnsi" w:cstheme="minorHAnsi"/>
          <w:lang w:eastAsia="fr-FR"/>
        </w:rPr>
        <w:t>Nom &amp; Prénom de l’enfant :……………………………………</w:t>
      </w:r>
    </w:p>
    <w:p w14:paraId="4F5384C6" w14:textId="77777777" w:rsidR="0018465B" w:rsidRPr="0018465B" w:rsidRDefault="0018465B" w:rsidP="0018465B">
      <w:pPr>
        <w:widowControl/>
        <w:pBdr>
          <w:top w:val="single" w:sz="4" w:space="1" w:color="000000"/>
          <w:left w:val="single" w:sz="4" w:space="4" w:color="000000"/>
          <w:bottom w:val="single" w:sz="4" w:space="1" w:color="000000"/>
          <w:right w:val="single" w:sz="4" w:space="4" w:color="000000"/>
        </w:pBdr>
        <w:shd w:val="clear" w:color="auto" w:fill="E7E6E6"/>
        <w:autoSpaceDE/>
        <w:autoSpaceDN/>
        <w:spacing w:after="160" w:line="259" w:lineRule="auto"/>
        <w:jc w:val="center"/>
        <w:rPr>
          <w:rFonts w:asciiTheme="minorHAnsi" w:eastAsia="Comic Sans MS" w:hAnsiTheme="minorHAnsi" w:cstheme="minorHAnsi"/>
          <w:b/>
          <w:sz w:val="32"/>
          <w:u w:val="single"/>
          <w:lang w:eastAsia="fr-FR"/>
        </w:rPr>
      </w:pPr>
      <w:r w:rsidRPr="0018465B">
        <w:rPr>
          <w:rFonts w:asciiTheme="minorHAnsi" w:eastAsia="Comic Sans MS" w:hAnsiTheme="minorHAnsi" w:cstheme="minorHAnsi"/>
          <w:b/>
          <w:sz w:val="32"/>
          <w:lang w:eastAsia="fr-FR"/>
        </w:rPr>
        <w:t>FICHE SANITAIRE DE LIAISON</w:t>
      </w:r>
    </w:p>
    <w:p w14:paraId="52198D79" w14:textId="77777777" w:rsidR="0018465B" w:rsidRPr="0018465B" w:rsidRDefault="0018465B" w:rsidP="0018465B">
      <w:pPr>
        <w:widowControl/>
        <w:tabs>
          <w:tab w:val="lef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NOM / Prénom du parent 1 : …………………………………..……………………………………………………..    Tel : ………………..………….</w:t>
      </w:r>
    </w:p>
    <w:p w14:paraId="39554A3A" w14:textId="77777777" w:rsidR="0018465B" w:rsidRPr="0018465B" w:rsidRDefault="0018465B" w:rsidP="0018465B">
      <w:pPr>
        <w:widowControl/>
        <w:tabs>
          <w:tab w:val="lef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NOM / Prénom du  parent 2 : …………………………………..………………………………………………….   Tel : ..………………………….</w:t>
      </w:r>
    </w:p>
    <w:p w14:paraId="180D62CC" w14:textId="77777777" w:rsidR="0018465B" w:rsidRPr="0018465B" w:rsidRDefault="0018465B" w:rsidP="0018465B">
      <w:pPr>
        <w:widowControl/>
        <w:autoSpaceDE/>
        <w:autoSpaceDN/>
        <w:spacing w:line="276" w:lineRule="auto"/>
        <w:jc w:val="both"/>
        <w:rPr>
          <w:rFonts w:asciiTheme="minorHAnsi" w:eastAsia="Comic Sans MS" w:hAnsiTheme="minorHAnsi" w:cstheme="minorHAnsi"/>
          <w:b/>
          <w:smallCaps/>
          <w:u w:val="single"/>
          <w:lang w:eastAsia="fr-FR"/>
        </w:rPr>
      </w:pPr>
      <w:r w:rsidRPr="0018465B">
        <w:rPr>
          <w:rFonts w:asciiTheme="minorHAnsi" w:eastAsia="Comic Sans MS" w:hAnsiTheme="minorHAnsi" w:cstheme="minorHAnsi"/>
          <w:b/>
          <w:smallCaps/>
          <w:u w:val="single"/>
          <w:lang w:eastAsia="fr-FR"/>
        </w:rPr>
        <w:t xml:space="preserve">Médecin traitant : </w:t>
      </w:r>
    </w:p>
    <w:p w14:paraId="5493E9C6" w14:textId="77777777" w:rsidR="0018465B" w:rsidRPr="0018465B" w:rsidRDefault="0018465B" w:rsidP="0018465B">
      <w:pPr>
        <w:widowControl/>
        <w:tabs>
          <w:tab w:val="left" w:pos="5670"/>
          <w:tab w:val="lef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Nom : ……………………………………………………..…………………Tel : …………………………………….…….</w:t>
      </w:r>
    </w:p>
    <w:p w14:paraId="497C3D93" w14:textId="77777777" w:rsidR="0018465B" w:rsidRPr="0018465B" w:rsidRDefault="0018465B" w:rsidP="0018465B">
      <w:pPr>
        <w:widowControl/>
        <w:tabs>
          <w:tab w:val="lef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Adresse : ……………………………………………………………………………………………………………………… </w:t>
      </w:r>
    </w:p>
    <w:p w14:paraId="3E5318C7" w14:textId="77777777" w:rsidR="0018465B" w:rsidRPr="0018465B" w:rsidRDefault="0018465B" w:rsidP="0018465B">
      <w:pPr>
        <w:widowControl/>
        <w:tabs>
          <w:tab w:val="left" w:pos="9072"/>
        </w:tabs>
        <w:autoSpaceDE/>
        <w:autoSpaceDN/>
        <w:spacing w:line="276" w:lineRule="auto"/>
        <w:jc w:val="both"/>
        <w:rPr>
          <w:rFonts w:asciiTheme="minorHAnsi" w:eastAsia="Comic Sans MS" w:hAnsiTheme="minorHAnsi" w:cstheme="minorHAnsi"/>
          <w:b/>
          <w:smallCaps/>
          <w:u w:val="single"/>
          <w:lang w:eastAsia="fr-FR"/>
        </w:rPr>
      </w:pPr>
      <w:r w:rsidRPr="0018465B">
        <w:rPr>
          <w:rFonts w:asciiTheme="minorHAnsi" w:eastAsia="Comic Sans MS" w:hAnsiTheme="minorHAnsi" w:cstheme="minorHAnsi"/>
          <w:b/>
          <w:smallCaps/>
          <w:u w:val="single"/>
          <w:lang w:eastAsia="fr-FR"/>
        </w:rPr>
        <w:t>Vaccinations</w:t>
      </w:r>
    </w:p>
    <w:p w14:paraId="14EA651C" w14:textId="6D1C15F6" w:rsidR="0018465B" w:rsidRPr="0018465B" w:rsidRDefault="0018465B" w:rsidP="0018465B">
      <w:pPr>
        <w:widowControl/>
        <w:tabs>
          <w:tab w:val="left" w:pos="9072"/>
        </w:tabs>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Les vaccinations obligatoires de votre enfant sont-elles à jour ? </w:t>
      </w:r>
      <w:sdt>
        <w:sdtPr>
          <w:rPr>
            <w:rFonts w:asciiTheme="minorHAnsi" w:eastAsia="Comic Sans MS" w:hAnsiTheme="minorHAnsi" w:cstheme="minorHAnsi"/>
            <w:lang w:eastAsia="fr-FR"/>
          </w:rPr>
          <w:id w:val="1983346730"/>
          <w14:checkbox>
            <w14:checked w14:val="0"/>
            <w14:checkedState w14:val="2612" w14:font="MS Gothic"/>
            <w14:uncheckedState w14:val="2610" w14:font="MS Gothic"/>
          </w14:checkbox>
        </w:sdtPr>
        <w:sdtContent>
          <w:r w:rsidR="00FB329C">
            <w:rPr>
              <w:rFonts w:ascii="MS Gothic" w:eastAsia="MS Gothic" w:hAnsi="MS Gothic" w:cstheme="minorHAnsi" w:hint="eastAsia"/>
              <w:lang w:eastAsia="fr-FR"/>
            </w:rPr>
            <w:t>☐</w:t>
          </w:r>
        </w:sdtContent>
      </w:sdt>
      <w:r w:rsidRPr="0018465B">
        <w:rPr>
          <w:rFonts w:asciiTheme="minorHAnsi" w:eastAsia="Comic Sans MS" w:hAnsiTheme="minorHAnsi" w:cstheme="minorHAnsi"/>
          <w:lang w:eastAsia="fr-FR"/>
        </w:rPr>
        <w:t xml:space="preserve">oui       </w:t>
      </w:r>
      <w:sdt>
        <w:sdtPr>
          <w:rPr>
            <w:rFonts w:asciiTheme="minorHAnsi" w:eastAsia="Comic Sans MS" w:hAnsiTheme="minorHAnsi" w:cstheme="minorHAnsi"/>
            <w:lang w:eastAsia="fr-FR"/>
          </w:rPr>
          <w:id w:val="280614932"/>
          <w14:checkbox>
            <w14:checked w14:val="0"/>
            <w14:checkedState w14:val="2612" w14:font="MS Gothic"/>
            <w14:uncheckedState w14:val="2610" w14:font="MS Gothic"/>
          </w14:checkbox>
        </w:sdtPr>
        <w:sdtContent>
          <w:r w:rsidR="00FB329C">
            <w:rPr>
              <w:rFonts w:ascii="MS Gothic" w:eastAsia="MS Gothic" w:hAnsi="MS Gothic" w:cstheme="minorHAnsi" w:hint="eastAsia"/>
              <w:lang w:eastAsia="fr-FR"/>
            </w:rPr>
            <w:t>☐</w:t>
          </w:r>
        </w:sdtContent>
      </w:sdt>
      <w:r w:rsidRPr="0018465B">
        <w:rPr>
          <w:rFonts w:asciiTheme="minorHAnsi" w:eastAsia="Comic Sans MS" w:hAnsiTheme="minorHAnsi" w:cstheme="minorHAnsi"/>
          <w:lang w:eastAsia="fr-FR"/>
        </w:rPr>
        <w:t>non</w:t>
      </w:r>
    </w:p>
    <w:p w14:paraId="7F359C57" w14:textId="77777777" w:rsidR="0018465B" w:rsidRPr="0018465B" w:rsidRDefault="0018465B" w:rsidP="0018465B">
      <w:pPr>
        <w:widowControl/>
        <w:tabs>
          <w:tab w:val="left" w:pos="9072"/>
        </w:tabs>
        <w:autoSpaceDE/>
        <w:autoSpaceDN/>
        <w:spacing w:line="276" w:lineRule="auto"/>
        <w:jc w:val="both"/>
        <w:rPr>
          <w:rFonts w:asciiTheme="minorHAnsi" w:eastAsia="Comic Sans MS" w:hAnsiTheme="minorHAnsi" w:cstheme="minorHAnsi"/>
          <w:b/>
          <w:lang w:eastAsia="fr-FR"/>
        </w:rPr>
      </w:pPr>
      <w:r w:rsidRPr="0018465B">
        <w:rPr>
          <w:rFonts w:ascii="Segoe UI Symbol" w:eastAsia="Wingdings" w:hAnsi="Segoe UI Symbol" w:cs="Segoe UI Symbol"/>
          <w:b/>
          <w:lang w:eastAsia="fr-FR"/>
        </w:rPr>
        <w:t>⮊</w:t>
      </w:r>
      <w:r w:rsidRPr="0018465B">
        <w:rPr>
          <w:rFonts w:asciiTheme="minorHAnsi" w:eastAsia="Comic Sans MS" w:hAnsiTheme="minorHAnsi" w:cstheme="minorHAnsi"/>
          <w:b/>
          <w:lang w:eastAsia="fr-FR"/>
        </w:rPr>
        <w:t xml:space="preserve"> Joindre une photocopie des pages concernées du carnet de santé.</w:t>
      </w:r>
    </w:p>
    <w:p w14:paraId="46BBA626" w14:textId="77777777" w:rsidR="0018465B" w:rsidRPr="0018465B" w:rsidRDefault="0018465B" w:rsidP="0018465B">
      <w:pPr>
        <w:widowControl/>
        <w:tabs>
          <w:tab w:val="left" w:pos="9072"/>
        </w:tabs>
        <w:autoSpaceDE/>
        <w:autoSpaceDN/>
        <w:spacing w:line="276" w:lineRule="auto"/>
        <w:jc w:val="both"/>
        <w:rPr>
          <w:rFonts w:asciiTheme="minorHAnsi" w:eastAsia="Comic Sans MS" w:hAnsiTheme="minorHAnsi" w:cstheme="minorHAnsi"/>
          <w:b/>
          <w:smallCaps/>
          <w:u w:val="single"/>
          <w:lang w:eastAsia="fr-FR"/>
        </w:rPr>
      </w:pPr>
    </w:p>
    <w:p w14:paraId="27E1D30D" w14:textId="0AFA3807" w:rsidR="0018465B" w:rsidRPr="0018465B" w:rsidRDefault="0018465B" w:rsidP="0018465B">
      <w:pPr>
        <w:widowControl/>
        <w:tabs>
          <w:tab w:val="left" w:pos="9072"/>
        </w:tabs>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b/>
          <w:smallCaps/>
          <w:u w:val="single"/>
          <w:lang w:eastAsia="fr-FR"/>
        </w:rPr>
        <w:t>Votre enfant suit-il un traitement médical ?</w:t>
      </w:r>
      <w:r w:rsidRPr="0018465B">
        <w:rPr>
          <w:rFonts w:asciiTheme="minorHAnsi" w:eastAsia="Comic Sans MS" w:hAnsiTheme="minorHAnsi" w:cstheme="minorHAnsi"/>
          <w:lang w:eastAsia="fr-FR"/>
        </w:rPr>
        <w:t xml:space="preserve">  </w:t>
      </w:r>
      <w:sdt>
        <w:sdtPr>
          <w:rPr>
            <w:rFonts w:asciiTheme="minorHAnsi" w:eastAsia="Comic Sans MS" w:hAnsiTheme="minorHAnsi" w:cstheme="minorHAnsi"/>
            <w:lang w:eastAsia="fr-FR"/>
          </w:rPr>
          <w:id w:val="-2110497629"/>
          <w14:checkbox>
            <w14:checked w14:val="0"/>
            <w14:checkedState w14:val="2612" w14:font="MS Gothic"/>
            <w14:uncheckedState w14:val="2610" w14:font="MS Gothic"/>
          </w14:checkbox>
        </w:sdtPr>
        <w:sdtContent>
          <w:r w:rsidR="00FB329C">
            <w:rPr>
              <w:rFonts w:ascii="MS Gothic" w:eastAsia="MS Gothic" w:hAnsi="MS Gothic" w:cstheme="minorHAnsi" w:hint="eastAsia"/>
              <w:lang w:eastAsia="fr-FR"/>
            </w:rPr>
            <w:t>☐</w:t>
          </w:r>
        </w:sdtContent>
      </w:sdt>
      <w:r w:rsidRPr="0018465B">
        <w:rPr>
          <w:rFonts w:asciiTheme="minorHAnsi" w:eastAsia="Comic Sans MS" w:hAnsiTheme="minorHAnsi" w:cstheme="minorHAnsi"/>
          <w:lang w:eastAsia="fr-FR"/>
        </w:rPr>
        <w:t xml:space="preserve"> oui      </w:t>
      </w:r>
      <w:sdt>
        <w:sdtPr>
          <w:rPr>
            <w:rFonts w:asciiTheme="minorHAnsi" w:eastAsia="Comic Sans MS" w:hAnsiTheme="minorHAnsi" w:cstheme="minorHAnsi"/>
            <w:lang w:eastAsia="fr-FR"/>
          </w:rPr>
          <w:id w:val="-400299226"/>
          <w14:checkbox>
            <w14:checked w14:val="0"/>
            <w14:checkedState w14:val="2612" w14:font="MS Gothic"/>
            <w14:uncheckedState w14:val="2610" w14:font="MS Gothic"/>
          </w14:checkbox>
        </w:sdtPr>
        <w:sdtContent>
          <w:r w:rsidR="00FB329C">
            <w:rPr>
              <w:rFonts w:ascii="MS Gothic" w:eastAsia="MS Gothic" w:hAnsi="MS Gothic" w:cstheme="minorHAnsi" w:hint="eastAsia"/>
              <w:lang w:eastAsia="fr-FR"/>
            </w:rPr>
            <w:t>☐</w:t>
          </w:r>
        </w:sdtContent>
      </w:sdt>
      <w:r w:rsidRPr="0018465B">
        <w:rPr>
          <w:rFonts w:asciiTheme="minorHAnsi" w:eastAsia="Comic Sans MS" w:hAnsiTheme="minorHAnsi" w:cstheme="minorHAnsi"/>
          <w:lang w:eastAsia="fr-FR"/>
        </w:rPr>
        <w:t xml:space="preserve"> non</w:t>
      </w:r>
    </w:p>
    <w:p w14:paraId="1D6A6BFF"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Segoe UI Symbol" w:eastAsia="Wingdings" w:hAnsi="Segoe UI Symbol" w:cs="Segoe UI Symbol"/>
          <w:b/>
          <w:lang w:eastAsia="fr-FR"/>
        </w:rPr>
        <w:t>⮊</w:t>
      </w:r>
      <w:r w:rsidRPr="0018465B">
        <w:rPr>
          <w:rFonts w:asciiTheme="minorHAnsi" w:eastAsia="Comic Sans MS" w:hAnsiTheme="minorHAnsi" w:cstheme="minorHAnsi"/>
          <w:b/>
          <w:lang w:eastAsia="fr-FR"/>
        </w:rPr>
        <w:t xml:space="preserve"> Si oui, joindre une ordonnance récente et les médicaments correspondants (boîtes de médicaments dans leurs emballages d'origine marquées au nom de l'enfant, avec la notice).</w:t>
      </w:r>
    </w:p>
    <w:p w14:paraId="16BDDA0D"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NB : Aucun médicament ne pourra être pris à l'école sans ordonnance datée et signée par un médecin.</w:t>
      </w:r>
    </w:p>
    <w:p w14:paraId="0C62D1FC"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Si oui --&gt;REMPLIR ET SIGNER L’ANNEXE 1-médicaments hors PAI</w:t>
      </w:r>
    </w:p>
    <w:p w14:paraId="461E58EF" w14:textId="77777777" w:rsidR="0018465B" w:rsidRPr="0018465B" w:rsidRDefault="0018465B" w:rsidP="0018465B">
      <w:pPr>
        <w:widowControl/>
        <w:autoSpaceDE/>
        <w:autoSpaceDN/>
        <w:spacing w:line="276" w:lineRule="auto"/>
        <w:jc w:val="both"/>
        <w:rPr>
          <w:rFonts w:asciiTheme="minorHAnsi" w:eastAsia="Comic Sans MS" w:hAnsiTheme="minorHAnsi" w:cstheme="minorHAnsi"/>
          <w:b/>
          <w:smallCaps/>
          <w:u w:val="single"/>
          <w:lang w:eastAsia="fr-FR"/>
        </w:rPr>
      </w:pPr>
    </w:p>
    <w:p w14:paraId="15469EFF" w14:textId="7A977CA8"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b/>
          <w:smallCaps/>
          <w:u w:val="single"/>
          <w:lang w:eastAsia="fr-FR"/>
        </w:rPr>
        <w:t>L’enfant a-t-il des allergies ?</w:t>
      </w:r>
      <w:r w:rsidRPr="0018465B">
        <w:rPr>
          <w:rFonts w:asciiTheme="minorHAnsi" w:eastAsia="Comic Sans MS" w:hAnsiTheme="minorHAnsi" w:cstheme="minorHAnsi"/>
          <w:b/>
          <w:smallCaps/>
          <w:lang w:eastAsia="fr-FR"/>
        </w:rPr>
        <w:t xml:space="preserve"> </w:t>
      </w:r>
      <w:sdt>
        <w:sdtPr>
          <w:rPr>
            <w:rFonts w:asciiTheme="minorHAnsi" w:eastAsia="Comic Sans MS" w:hAnsiTheme="minorHAnsi" w:cstheme="minorHAnsi"/>
            <w:b/>
            <w:smallCaps/>
            <w:lang w:eastAsia="fr-FR"/>
          </w:rPr>
          <w:id w:val="-1290046073"/>
          <w14:checkbox>
            <w14:checked w14:val="0"/>
            <w14:checkedState w14:val="2612" w14:font="MS Gothic"/>
            <w14:uncheckedState w14:val="2610" w14:font="MS Gothic"/>
          </w14:checkbox>
        </w:sdtPr>
        <w:sdtContent>
          <w:r w:rsidR="00FB329C">
            <w:rPr>
              <w:rFonts w:ascii="MS Gothic" w:eastAsia="MS Gothic" w:hAnsi="MS Gothic" w:cstheme="minorHAnsi" w:hint="eastAsia"/>
              <w:b/>
              <w:smallCaps/>
              <w:lang w:eastAsia="fr-FR"/>
            </w:rPr>
            <w:t>☐</w:t>
          </w:r>
        </w:sdtContent>
      </w:sdt>
      <w:r w:rsidRPr="0018465B">
        <w:rPr>
          <w:rFonts w:asciiTheme="minorHAnsi" w:eastAsia="Comic Sans MS" w:hAnsiTheme="minorHAnsi" w:cstheme="minorHAnsi"/>
          <w:lang w:eastAsia="fr-FR"/>
        </w:rPr>
        <w:t xml:space="preserve">oui       </w:t>
      </w:r>
      <w:sdt>
        <w:sdtPr>
          <w:rPr>
            <w:rFonts w:asciiTheme="minorHAnsi" w:eastAsia="Comic Sans MS" w:hAnsiTheme="minorHAnsi" w:cstheme="minorHAnsi"/>
            <w:lang w:eastAsia="fr-FR"/>
          </w:rPr>
          <w:id w:val="-253738739"/>
          <w14:checkbox>
            <w14:checked w14:val="0"/>
            <w14:checkedState w14:val="2612" w14:font="MS Gothic"/>
            <w14:uncheckedState w14:val="2610" w14:font="MS Gothic"/>
          </w14:checkbox>
        </w:sdtPr>
        <w:sdtContent>
          <w:r w:rsidR="00FB329C">
            <w:rPr>
              <w:rFonts w:ascii="MS Gothic" w:eastAsia="MS Gothic" w:hAnsi="MS Gothic" w:cstheme="minorHAnsi" w:hint="eastAsia"/>
              <w:lang w:eastAsia="fr-FR"/>
            </w:rPr>
            <w:t>☐</w:t>
          </w:r>
        </w:sdtContent>
      </w:sdt>
      <w:r w:rsidRPr="0018465B">
        <w:rPr>
          <w:rFonts w:asciiTheme="minorHAnsi" w:eastAsia="Comic Sans MS" w:hAnsiTheme="minorHAnsi" w:cstheme="minorHAnsi"/>
          <w:lang w:eastAsia="fr-FR"/>
        </w:rPr>
        <w:t xml:space="preserve"> non</w:t>
      </w:r>
    </w:p>
    <w:p w14:paraId="514E4BC4" w14:textId="77777777" w:rsidR="0018465B" w:rsidRPr="0018465B" w:rsidRDefault="0018465B" w:rsidP="0018465B">
      <w:pPr>
        <w:widowControl/>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Si oui, précisez la cause de l’allergie et la conduite à tenir.</w:t>
      </w:r>
    </w:p>
    <w:p w14:paraId="43BD81B5" w14:textId="77777777" w:rsidR="0018465B" w:rsidRPr="0018465B" w:rsidRDefault="0018465B" w:rsidP="0018465B">
      <w:pPr>
        <w:widowControl/>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u w:val="single"/>
          <w:lang w:eastAsia="fr-FR"/>
        </w:rPr>
        <w:t>Si votre enfant présente un problème de santé nécessitant des mesures particulières dans le cadre scolaire</w:t>
      </w:r>
      <w:r w:rsidRPr="0018465B">
        <w:rPr>
          <w:rFonts w:asciiTheme="minorHAnsi" w:eastAsia="Comic Sans MS" w:hAnsiTheme="minorHAnsi" w:cstheme="minorHAnsi"/>
          <w:lang w:eastAsia="fr-FR"/>
        </w:rPr>
        <w:t>, un Projet d’Accueil Individualisé doit être mis en place à votre initiative  en faisant une demande auprès du Directeur de l’école.</w:t>
      </w:r>
    </w:p>
    <w:p w14:paraId="5825DEFC" w14:textId="58657005" w:rsidR="0018465B" w:rsidRPr="0018465B" w:rsidRDefault="0018465B" w:rsidP="0018465B">
      <w:pPr>
        <w:widowControl/>
        <w:autoSpaceDE/>
        <w:autoSpaceDN/>
        <w:spacing w:line="360" w:lineRule="auto"/>
        <w:jc w:val="both"/>
        <w:rPr>
          <w:rFonts w:asciiTheme="minorHAnsi" w:eastAsia="Times New Roman" w:hAnsiTheme="minorHAnsi" w:cstheme="minorHAnsi"/>
          <w:lang w:eastAsia="fr-FR"/>
        </w:rPr>
      </w:pPr>
      <w:r w:rsidRPr="0018465B">
        <w:rPr>
          <w:rFonts w:asciiTheme="minorHAnsi" w:eastAsia="Times New Roman" w:hAnsiTheme="minorHAnsi" w:cstheme="minorHAnsi"/>
          <w:u w:val="single"/>
          <w:lang w:eastAsia="fr-FR"/>
        </w:rPr>
        <w:t>Votre enfant bénéficie-t-il  déjà d’un projet d'accueil individualisé</w:t>
      </w:r>
      <w:r w:rsidRPr="0018465B">
        <w:rPr>
          <w:rFonts w:asciiTheme="minorHAnsi" w:eastAsia="Times New Roman" w:hAnsiTheme="minorHAnsi" w:cstheme="minorHAnsi"/>
          <w:lang w:eastAsia="fr-FR"/>
        </w:rPr>
        <w:t xml:space="preserve"> ? </w:t>
      </w:r>
      <w:sdt>
        <w:sdtPr>
          <w:rPr>
            <w:rFonts w:asciiTheme="minorHAnsi" w:eastAsia="Times New Roman" w:hAnsiTheme="minorHAnsi" w:cstheme="minorHAnsi"/>
            <w:lang w:eastAsia="fr-FR"/>
          </w:rPr>
          <w:id w:val="-1093473524"/>
          <w14:checkbox>
            <w14:checked w14:val="0"/>
            <w14:checkedState w14:val="2612" w14:font="MS Gothic"/>
            <w14:uncheckedState w14:val="2610" w14:font="MS Gothic"/>
          </w14:checkbox>
        </w:sdtPr>
        <w:sdtContent>
          <w:r w:rsidR="00FB329C">
            <w:rPr>
              <w:rFonts w:ascii="MS Gothic" w:eastAsia="MS Gothic" w:hAnsi="MS Gothic" w:cstheme="minorHAnsi" w:hint="eastAsia"/>
              <w:lang w:eastAsia="fr-FR"/>
            </w:rPr>
            <w:t>☐</w:t>
          </w:r>
        </w:sdtContent>
      </w:sdt>
      <w:r w:rsidRPr="0018465B">
        <w:rPr>
          <w:rFonts w:asciiTheme="minorHAnsi" w:eastAsia="Comic Sans MS" w:hAnsiTheme="minorHAnsi" w:cstheme="minorHAnsi"/>
          <w:lang w:eastAsia="fr-FR"/>
        </w:rPr>
        <w:t xml:space="preserve">oui       </w:t>
      </w:r>
      <w:sdt>
        <w:sdtPr>
          <w:rPr>
            <w:rFonts w:asciiTheme="minorHAnsi" w:eastAsia="Comic Sans MS" w:hAnsiTheme="minorHAnsi" w:cstheme="minorHAnsi"/>
            <w:lang w:eastAsia="fr-FR"/>
          </w:rPr>
          <w:id w:val="-1274173271"/>
          <w14:checkbox>
            <w14:checked w14:val="0"/>
            <w14:checkedState w14:val="2612" w14:font="MS Gothic"/>
            <w14:uncheckedState w14:val="2610" w14:font="MS Gothic"/>
          </w14:checkbox>
        </w:sdtPr>
        <w:sdtContent>
          <w:r w:rsidR="00FB329C">
            <w:rPr>
              <w:rFonts w:ascii="MS Gothic" w:eastAsia="MS Gothic" w:hAnsi="MS Gothic" w:cstheme="minorHAnsi" w:hint="eastAsia"/>
              <w:lang w:eastAsia="fr-FR"/>
            </w:rPr>
            <w:t>☐</w:t>
          </w:r>
        </w:sdtContent>
      </w:sdt>
      <w:r w:rsidRPr="0018465B">
        <w:rPr>
          <w:rFonts w:asciiTheme="minorHAnsi" w:eastAsia="Comic Sans MS" w:hAnsiTheme="minorHAnsi" w:cstheme="minorHAnsi"/>
          <w:lang w:eastAsia="fr-FR"/>
        </w:rPr>
        <w:t>non</w:t>
      </w:r>
      <w:r w:rsidRPr="0018465B">
        <w:rPr>
          <w:rFonts w:asciiTheme="minorHAnsi" w:eastAsia="Times New Roman" w:hAnsiTheme="minorHAnsi" w:cstheme="minorHAnsi"/>
          <w:lang w:eastAsia="fr-FR"/>
        </w:rPr>
        <w:t xml:space="preserve"> </w:t>
      </w:r>
    </w:p>
    <w:p w14:paraId="3FE84868" w14:textId="2DC98447" w:rsidR="0018465B" w:rsidRPr="0018465B" w:rsidRDefault="0018465B" w:rsidP="0018465B">
      <w:pPr>
        <w:widowControl/>
        <w:autoSpaceDE/>
        <w:autoSpaceDN/>
        <w:spacing w:line="360" w:lineRule="auto"/>
        <w:jc w:val="both"/>
        <w:rPr>
          <w:rFonts w:asciiTheme="minorHAnsi" w:eastAsia="Comic Sans MS" w:hAnsiTheme="minorHAnsi" w:cstheme="minorHAnsi"/>
          <w:lang w:eastAsia="fr-FR"/>
        </w:rPr>
      </w:pPr>
      <w:r w:rsidRPr="0018465B">
        <w:rPr>
          <w:rFonts w:asciiTheme="minorHAnsi" w:eastAsia="Times New Roman" w:hAnsiTheme="minorHAnsi" w:cstheme="minorHAnsi"/>
          <w:u w:val="single"/>
          <w:lang w:eastAsia="fr-FR"/>
        </w:rPr>
        <w:t>Si oui, est-il à renouveler cette année ?</w:t>
      </w:r>
      <w:r w:rsidRPr="0018465B">
        <w:rPr>
          <w:rFonts w:asciiTheme="minorHAnsi" w:eastAsia="Times New Roman" w:hAnsiTheme="minorHAnsi" w:cstheme="minorHAnsi"/>
          <w:lang w:eastAsia="fr-FR"/>
        </w:rPr>
        <w:t xml:space="preserve">  </w:t>
      </w:r>
      <w:sdt>
        <w:sdtPr>
          <w:rPr>
            <w:rFonts w:asciiTheme="minorHAnsi" w:eastAsia="Times New Roman" w:hAnsiTheme="minorHAnsi" w:cstheme="minorHAnsi"/>
            <w:lang w:eastAsia="fr-FR"/>
          </w:rPr>
          <w:id w:val="1745529643"/>
          <w14:checkbox>
            <w14:checked w14:val="0"/>
            <w14:checkedState w14:val="2612" w14:font="MS Gothic"/>
            <w14:uncheckedState w14:val="2610" w14:font="MS Gothic"/>
          </w14:checkbox>
        </w:sdtPr>
        <w:sdtContent>
          <w:r w:rsidR="00FB329C">
            <w:rPr>
              <w:rFonts w:ascii="MS Gothic" w:eastAsia="MS Gothic" w:hAnsi="MS Gothic" w:cstheme="minorHAnsi" w:hint="eastAsia"/>
              <w:lang w:eastAsia="fr-FR"/>
            </w:rPr>
            <w:t>☐</w:t>
          </w:r>
        </w:sdtContent>
      </w:sdt>
      <w:r w:rsidRPr="0018465B">
        <w:rPr>
          <w:rFonts w:asciiTheme="minorHAnsi" w:eastAsia="Comic Sans MS" w:hAnsiTheme="minorHAnsi" w:cstheme="minorHAnsi"/>
          <w:lang w:eastAsia="fr-FR"/>
        </w:rPr>
        <w:t xml:space="preserve"> oui       </w:t>
      </w:r>
      <w:sdt>
        <w:sdtPr>
          <w:rPr>
            <w:rFonts w:asciiTheme="minorHAnsi" w:eastAsia="Comic Sans MS" w:hAnsiTheme="minorHAnsi" w:cstheme="minorHAnsi"/>
            <w:lang w:eastAsia="fr-FR"/>
          </w:rPr>
          <w:id w:val="1561753616"/>
          <w14:checkbox>
            <w14:checked w14:val="0"/>
            <w14:checkedState w14:val="2612" w14:font="MS Gothic"/>
            <w14:uncheckedState w14:val="2610" w14:font="MS Gothic"/>
          </w14:checkbox>
        </w:sdtPr>
        <w:sdtContent>
          <w:r w:rsidR="00FB329C">
            <w:rPr>
              <w:rFonts w:ascii="MS Gothic" w:eastAsia="MS Gothic" w:hAnsi="MS Gothic" w:cstheme="minorHAnsi" w:hint="eastAsia"/>
              <w:lang w:eastAsia="fr-FR"/>
            </w:rPr>
            <w:t>☐</w:t>
          </w:r>
        </w:sdtContent>
      </w:sdt>
      <w:r w:rsidRPr="0018465B">
        <w:rPr>
          <w:rFonts w:asciiTheme="minorHAnsi" w:eastAsia="Comic Sans MS" w:hAnsiTheme="minorHAnsi" w:cstheme="minorHAnsi"/>
          <w:lang w:eastAsia="fr-FR"/>
        </w:rPr>
        <w:t xml:space="preserve"> non</w:t>
      </w:r>
      <w:r w:rsidRPr="0018465B">
        <w:rPr>
          <w:rFonts w:asciiTheme="minorHAnsi" w:eastAsia="Comic Sans MS" w:hAnsiTheme="minorHAnsi" w:cstheme="minorHAnsi"/>
          <w:lang w:eastAsia="fr-FR"/>
        </w:rPr>
        <w:tab/>
      </w:r>
    </w:p>
    <w:p w14:paraId="4D2E95F9" w14:textId="77777777" w:rsidR="0018465B" w:rsidRPr="0018465B" w:rsidRDefault="0018465B" w:rsidP="0018465B">
      <w:pPr>
        <w:widowControl/>
        <w:tabs>
          <w:tab w:val="left" w:pos="9072"/>
        </w:tabs>
        <w:autoSpaceDE/>
        <w:autoSpaceDN/>
        <w:spacing w:line="276" w:lineRule="auto"/>
        <w:jc w:val="both"/>
        <w:rPr>
          <w:rFonts w:asciiTheme="minorHAnsi" w:eastAsia="Comic Sans MS" w:hAnsiTheme="minorHAnsi" w:cstheme="minorHAnsi"/>
          <w:b/>
          <w:smallCaps/>
          <w:u w:val="single"/>
          <w:lang w:eastAsia="fr-FR"/>
        </w:rPr>
      </w:pPr>
      <w:r w:rsidRPr="0018465B">
        <w:rPr>
          <w:rFonts w:asciiTheme="minorHAnsi" w:eastAsia="Comic Sans MS" w:hAnsiTheme="minorHAnsi" w:cstheme="minorHAnsi"/>
          <w:b/>
          <w:smallCaps/>
          <w:u w:val="single"/>
          <w:lang w:eastAsia="fr-FR"/>
        </w:rPr>
        <w:t>L’enfant a-t-il connu des difficultés de santé ?</w:t>
      </w:r>
      <w:r w:rsidRPr="0018465B">
        <w:rPr>
          <w:rFonts w:asciiTheme="minorHAnsi" w:eastAsia="Comic Sans MS" w:hAnsiTheme="minorHAnsi" w:cstheme="minorHAnsi"/>
          <w:smallCaps/>
          <w:lang w:eastAsia="fr-FR"/>
        </w:rPr>
        <w:t xml:space="preserve"> </w:t>
      </w:r>
      <w:r w:rsidRPr="0018465B">
        <w:rPr>
          <w:rFonts w:asciiTheme="minorHAnsi" w:eastAsia="Comic Sans MS" w:hAnsiTheme="minorHAnsi" w:cstheme="minorHAnsi"/>
          <w:lang w:eastAsia="fr-FR"/>
        </w:rPr>
        <w:t xml:space="preserve">(maladie, accident, crises convulsives, hospitalisation, opération, rééducation…). Merci d’en préciser </w:t>
      </w:r>
      <w:r w:rsidRPr="0018465B">
        <w:rPr>
          <w:rFonts w:asciiTheme="minorHAnsi" w:eastAsia="Comic Sans MS" w:hAnsiTheme="minorHAnsi" w:cstheme="minorHAnsi"/>
          <w:b/>
          <w:smallCaps/>
          <w:u w:val="single"/>
          <w:lang w:eastAsia="fr-FR"/>
        </w:rPr>
        <w:t>les dates</w:t>
      </w:r>
      <w:r w:rsidRPr="0018465B">
        <w:rPr>
          <w:rFonts w:asciiTheme="minorHAnsi" w:eastAsia="Comic Sans MS" w:hAnsiTheme="minorHAnsi" w:cstheme="minorHAnsi"/>
          <w:b/>
          <w:smallCaps/>
          <w:lang w:eastAsia="fr-FR"/>
        </w:rPr>
        <w:t xml:space="preserve"> </w:t>
      </w:r>
      <w:r w:rsidRPr="0018465B">
        <w:rPr>
          <w:rFonts w:asciiTheme="minorHAnsi" w:eastAsia="Comic Sans MS" w:hAnsiTheme="minorHAnsi" w:cstheme="minorHAnsi"/>
          <w:lang w:eastAsia="fr-FR"/>
        </w:rPr>
        <w:t>et les</w:t>
      </w:r>
      <w:r w:rsidRPr="0018465B">
        <w:rPr>
          <w:rFonts w:asciiTheme="minorHAnsi" w:eastAsia="Comic Sans MS" w:hAnsiTheme="minorHAnsi" w:cstheme="minorHAnsi"/>
          <w:b/>
          <w:smallCaps/>
          <w:lang w:eastAsia="fr-FR"/>
        </w:rPr>
        <w:t xml:space="preserve"> </w:t>
      </w:r>
      <w:r w:rsidRPr="0018465B">
        <w:rPr>
          <w:rFonts w:asciiTheme="minorHAnsi" w:eastAsia="Comic Sans MS" w:hAnsiTheme="minorHAnsi" w:cstheme="minorHAnsi"/>
          <w:b/>
          <w:smallCaps/>
          <w:u w:val="single"/>
          <w:lang w:eastAsia="fr-FR"/>
        </w:rPr>
        <w:t>précautions à prendre</w:t>
      </w:r>
    </w:p>
    <w:p w14:paraId="0F3C4348" w14:textId="77777777" w:rsidR="0018465B" w:rsidRPr="0018465B" w:rsidRDefault="0018465B" w:rsidP="0018465B">
      <w:pPr>
        <w:widowControl/>
        <w:tabs>
          <w:tab w:val="left" w:pos="9072"/>
        </w:tabs>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b/>
          <w:smallCaps/>
          <w:lang w:eastAsia="fr-FR"/>
        </w:rPr>
        <w:t>……………………………………………………………………………………………………………...………………………………………………………………………..</w:t>
      </w:r>
    </w:p>
    <w:p w14:paraId="15EDE21F" w14:textId="77777777" w:rsidR="0018465B" w:rsidRPr="0018465B" w:rsidRDefault="0018465B" w:rsidP="0018465B">
      <w:pPr>
        <w:widowControl/>
        <w:autoSpaceDE/>
        <w:autoSpaceDN/>
        <w:spacing w:line="276" w:lineRule="auto"/>
        <w:jc w:val="both"/>
        <w:rPr>
          <w:rFonts w:asciiTheme="minorHAnsi" w:eastAsia="Comic Sans MS" w:hAnsiTheme="minorHAnsi" w:cstheme="minorHAnsi"/>
          <w:b/>
          <w:smallCaps/>
          <w:u w:val="single"/>
          <w:lang w:eastAsia="fr-FR"/>
        </w:rPr>
      </w:pPr>
      <w:r w:rsidRPr="0018465B">
        <w:rPr>
          <w:rFonts w:asciiTheme="minorHAnsi" w:eastAsia="Comic Sans MS" w:hAnsiTheme="minorHAnsi" w:cstheme="minorHAnsi"/>
          <w:b/>
          <w:smallCaps/>
          <w:u w:val="single"/>
          <w:lang w:eastAsia="fr-FR"/>
        </w:rPr>
        <w:t>Recommandations utiles des parents</w:t>
      </w:r>
    </w:p>
    <w:p w14:paraId="6208853E"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Votre enfant porte-t-il des lunettes, des lentilles, des prothèses auditives, des prothèses dentaires, etc ?</w:t>
      </w:r>
    </w:p>
    <w:p w14:paraId="7BEC8E63"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Merci de nous préciser les précautions à prendre.</w:t>
      </w:r>
    </w:p>
    <w:p w14:paraId="3D1F5743" w14:textId="77777777" w:rsidR="0018465B" w:rsidRPr="0018465B" w:rsidRDefault="0018465B" w:rsidP="0018465B">
      <w:pPr>
        <w:widowControl/>
        <w:autoSpaceDE/>
        <w:autoSpaceDN/>
        <w:spacing w:line="276" w:lineRule="auto"/>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7663835F" w14:textId="77777777" w:rsidR="0018465B" w:rsidRPr="0018465B" w:rsidRDefault="0018465B" w:rsidP="0018465B">
      <w:pPr>
        <w:widowControl/>
        <w:tabs>
          <w:tab w:val="left" w:pos="9639"/>
        </w:tabs>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Nous soussignés ……………………………………………………………………………………………………………… </w:t>
      </w:r>
    </w:p>
    <w:p w14:paraId="62B3D224" w14:textId="77777777" w:rsidR="0018465B" w:rsidRPr="0018465B" w:rsidRDefault="0018465B" w:rsidP="0018465B">
      <w:pPr>
        <w:widowControl/>
        <w:tabs>
          <w:tab w:val="left" w:pos="9639"/>
        </w:tabs>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lastRenderedPageBreak/>
        <w:t>responsables légaux de l’enfant et titulaires de l’autorité parentale, certifions l’exactitude des renseignements mentionnés dans cette fiche.</w:t>
      </w:r>
    </w:p>
    <w:p w14:paraId="27918805" w14:textId="77777777" w:rsidR="0018465B" w:rsidRPr="0018465B" w:rsidRDefault="0018465B" w:rsidP="0018465B">
      <w:pPr>
        <w:widowControl/>
        <w:autoSpaceDE/>
        <w:autoSpaceDN/>
        <w:jc w:val="both"/>
        <w:rPr>
          <w:rFonts w:asciiTheme="minorHAnsi" w:eastAsia="Comic Sans MS" w:hAnsiTheme="minorHAnsi" w:cstheme="minorHAnsi"/>
          <w:b/>
          <w:color w:val="000000"/>
          <w:lang w:eastAsia="fr-FR"/>
        </w:rPr>
      </w:pPr>
      <w:r w:rsidRPr="0018465B">
        <w:rPr>
          <w:rFonts w:asciiTheme="minorHAnsi" w:eastAsia="Comic Sans MS" w:hAnsiTheme="minorHAnsi" w:cstheme="minorHAnsi"/>
          <w:b/>
          <w:color w:val="000000"/>
          <w:lang w:eastAsia="fr-FR"/>
        </w:rPr>
        <w:t>En cas d’urgence, nous autorisons la responsable de l’école à prendre toutes les mesures rendues nécessaires par l’état de l’enfant : soins d’urgence, transport, hospitalisation, interventions cliniques jugées indispensables et urgentes par le médecin appelé, en cas d’impossibilité de nous joindre (nous ou le médecin traitant) dans les meilleurs délais.</w:t>
      </w:r>
    </w:p>
    <w:p w14:paraId="151BF299"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6C3695B2" w14:textId="77777777" w:rsidR="0018465B" w:rsidRPr="0018465B" w:rsidRDefault="0018465B" w:rsidP="0018465B">
      <w:pPr>
        <w:widowControl/>
        <w:tabs>
          <w:tab w:val="left" w:pos="5670"/>
          <w:tab w:val="left" w:pos="7513"/>
        </w:tabs>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Fait le …………………… à </w:t>
      </w:r>
      <w:r w:rsidRPr="0018465B">
        <w:rPr>
          <w:rFonts w:asciiTheme="minorHAnsi" w:eastAsia="Comic Sans MS" w:hAnsiTheme="minorHAnsi" w:cstheme="minorHAnsi"/>
          <w:lang w:eastAsia="fr-FR"/>
        </w:rPr>
        <w:tab/>
        <w:t xml:space="preserve"> Signatures :</w:t>
      </w:r>
    </w:p>
    <w:p w14:paraId="0519BDC3"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r w:rsidRPr="0018465B">
        <w:rPr>
          <w:rFonts w:asciiTheme="minorHAnsi" w:eastAsia="Calibri" w:hAnsiTheme="minorHAnsi" w:cstheme="minorHAnsi"/>
          <w:lang w:eastAsia="fr-FR"/>
        </w:rPr>
        <w:br w:type="page"/>
      </w:r>
    </w:p>
    <w:p w14:paraId="47918B20" w14:textId="77777777" w:rsidR="0018465B" w:rsidRPr="0018465B" w:rsidRDefault="0018465B" w:rsidP="0018465B">
      <w:pPr>
        <w:widowControl/>
        <w:autoSpaceDE/>
        <w:autoSpaceDN/>
        <w:spacing w:after="160" w:line="259" w:lineRule="auto"/>
        <w:rPr>
          <w:rFonts w:asciiTheme="minorHAnsi" w:eastAsia="Comic Sans MS" w:hAnsiTheme="minorHAnsi" w:cstheme="minorHAnsi"/>
          <w:lang w:eastAsia="fr-FR"/>
        </w:rPr>
      </w:pPr>
    </w:p>
    <w:p w14:paraId="359327B0" w14:textId="77777777" w:rsidR="0018465B" w:rsidRPr="0018465B" w:rsidRDefault="0018465B" w:rsidP="0018465B">
      <w:pPr>
        <w:widowControl/>
        <w:autoSpaceDE/>
        <w:autoSpaceDN/>
        <w:spacing w:line="276" w:lineRule="auto"/>
        <w:jc w:val="right"/>
        <w:rPr>
          <w:rFonts w:asciiTheme="minorHAnsi" w:eastAsia="Comic Sans MS" w:hAnsiTheme="minorHAnsi" w:cstheme="minorHAnsi"/>
          <w:b/>
          <w:u w:val="single"/>
          <w:lang w:eastAsia="fr-FR"/>
        </w:rPr>
      </w:pPr>
      <w:r w:rsidRPr="0018465B">
        <w:rPr>
          <w:rFonts w:asciiTheme="minorHAnsi" w:eastAsia="Comic Sans MS" w:hAnsiTheme="minorHAnsi" w:cstheme="minorHAnsi"/>
          <w:lang w:eastAsia="fr-FR"/>
        </w:rPr>
        <w:t>Nom &amp; Prénom de l’enfant :……………………………………</w:t>
      </w:r>
    </w:p>
    <w:p w14:paraId="69665557" w14:textId="77777777" w:rsidR="0018465B" w:rsidRPr="0018465B" w:rsidRDefault="0018465B" w:rsidP="0018465B">
      <w:pPr>
        <w:widowControl/>
        <w:pBdr>
          <w:top w:val="single" w:sz="4" w:space="1" w:color="000000"/>
          <w:left w:val="single" w:sz="4" w:space="4" w:color="000000"/>
          <w:bottom w:val="single" w:sz="4" w:space="1" w:color="000000"/>
          <w:right w:val="single" w:sz="4" w:space="4" w:color="000000"/>
        </w:pBdr>
        <w:shd w:val="clear" w:color="auto" w:fill="E7E6E6"/>
        <w:tabs>
          <w:tab w:val="right" w:pos="9639"/>
        </w:tabs>
        <w:autoSpaceDE/>
        <w:autoSpaceDN/>
        <w:spacing w:line="360" w:lineRule="auto"/>
        <w:jc w:val="center"/>
        <w:rPr>
          <w:rFonts w:asciiTheme="minorHAnsi" w:eastAsia="Comic Sans MS" w:hAnsiTheme="minorHAnsi" w:cstheme="minorHAnsi"/>
          <w:b/>
          <w:sz w:val="32"/>
          <w:lang w:eastAsia="fr-FR"/>
        </w:rPr>
      </w:pPr>
      <w:r w:rsidRPr="0018465B">
        <w:rPr>
          <w:rFonts w:asciiTheme="minorHAnsi" w:eastAsia="Comic Sans MS" w:hAnsiTheme="minorHAnsi" w:cstheme="minorHAnsi"/>
          <w:b/>
          <w:sz w:val="32"/>
          <w:lang w:eastAsia="fr-FR"/>
        </w:rPr>
        <w:t>VOTRE ENFANT</w:t>
      </w:r>
    </w:p>
    <w:p w14:paraId="15E4D29C" w14:textId="77777777" w:rsidR="0018465B" w:rsidRPr="0018465B" w:rsidRDefault="0018465B" w:rsidP="0018465B">
      <w:pPr>
        <w:widowControl/>
        <w:tabs>
          <w:tab w:val="right" w:pos="9639"/>
        </w:tabs>
        <w:autoSpaceDE/>
        <w:autoSpaceDN/>
        <w:spacing w:line="360" w:lineRule="auto"/>
        <w:rPr>
          <w:rFonts w:asciiTheme="minorHAnsi" w:eastAsia="Comic Sans MS" w:hAnsiTheme="minorHAnsi" w:cstheme="minorHAnsi"/>
          <w:lang w:eastAsia="fr-FR"/>
        </w:rPr>
      </w:pPr>
    </w:p>
    <w:p w14:paraId="067062A6"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Quel est son Âge à ce jour ?........................................................... </w:t>
      </w:r>
      <w:r w:rsidRPr="0018465B">
        <w:rPr>
          <w:rFonts w:asciiTheme="minorHAnsi" w:eastAsia="Comic Sans MS" w:hAnsiTheme="minorHAnsi" w:cstheme="minorHAnsi"/>
          <w:lang w:eastAsia="fr-FR"/>
        </w:rPr>
        <w:tab/>
      </w:r>
    </w:p>
    <w:p w14:paraId="208521B8"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A-t-il besoin de faire la sieste (précisez ses horaires)? </w:t>
      </w:r>
      <w:r w:rsidRPr="0018465B">
        <w:rPr>
          <w:rFonts w:asciiTheme="minorHAnsi" w:eastAsia="Comic Sans MS" w:hAnsiTheme="minorHAnsi" w:cstheme="minorHAnsi"/>
          <w:lang w:eastAsia="fr-FR"/>
        </w:rPr>
        <w:tab/>
      </w:r>
    </w:p>
    <w:p w14:paraId="2E6B5827"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67218E82"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Scolarité / mode d’instruction antérieurs :</w:t>
      </w:r>
    </w:p>
    <w:p w14:paraId="0D64EFDD"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7452B491"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 Quel vécu en a-t-il/elle eu ? </w:t>
      </w:r>
      <w:r w:rsidRPr="0018465B">
        <w:rPr>
          <w:rFonts w:asciiTheme="minorHAnsi" w:eastAsia="Comic Sans MS" w:hAnsiTheme="minorHAnsi" w:cstheme="minorHAnsi"/>
          <w:lang w:eastAsia="fr-FR"/>
        </w:rPr>
        <w:tab/>
      </w:r>
    </w:p>
    <w:p w14:paraId="23E6233A"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4EE227FC"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b/>
      </w:r>
    </w:p>
    <w:p w14:paraId="5524C610"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Pouvez-vous résumer en quelques mots/lignes ce qui vous amène à inscrire votre enfant à l’école Élémen’Terre.</w:t>
      </w:r>
    </w:p>
    <w:p w14:paraId="7ECF33A4"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6DFD26FE"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Quelles sont les qualités, compétences que vous reconnaissez à votre enfant ? </w:t>
      </w:r>
      <w:r w:rsidRPr="0018465B">
        <w:rPr>
          <w:rFonts w:asciiTheme="minorHAnsi" w:eastAsia="Comic Sans MS" w:hAnsiTheme="minorHAnsi" w:cstheme="minorHAnsi"/>
          <w:lang w:eastAsia="fr-FR"/>
        </w:rPr>
        <w:tab/>
      </w:r>
    </w:p>
    <w:p w14:paraId="23CDC766"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r w:rsidRPr="0018465B">
        <w:rPr>
          <w:rFonts w:asciiTheme="minorHAnsi" w:eastAsia="Comic Sans MS" w:hAnsiTheme="minorHAnsi" w:cstheme="minorHAnsi"/>
          <w:lang w:eastAsia="fr-FR"/>
        </w:rPr>
        <w:tab/>
      </w:r>
    </w:p>
    <w:p w14:paraId="286767E7"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Quels sont ses centres d’intérêt ? </w:t>
      </w:r>
      <w:r w:rsidRPr="0018465B">
        <w:rPr>
          <w:rFonts w:asciiTheme="minorHAnsi" w:eastAsia="Comic Sans MS" w:hAnsiTheme="minorHAnsi" w:cstheme="minorHAnsi"/>
          <w:lang w:eastAsia="fr-FR"/>
        </w:rPr>
        <w:tab/>
      </w:r>
    </w:p>
    <w:p w14:paraId="2209C636" w14:textId="77777777" w:rsidR="0018465B" w:rsidRDefault="0018465B" w:rsidP="009A30EC">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6C05CF6B" w14:textId="77777777" w:rsidR="009A30EC" w:rsidRDefault="009A30EC" w:rsidP="009A30EC">
      <w:pPr>
        <w:widowControl/>
        <w:tabs>
          <w:tab w:val="right" w:pos="9639"/>
        </w:tabs>
        <w:autoSpaceDE/>
        <w:autoSpaceDN/>
        <w:spacing w:line="360" w:lineRule="auto"/>
        <w:jc w:val="both"/>
        <w:rPr>
          <w:rFonts w:asciiTheme="minorHAnsi" w:eastAsia="Comic Sans MS" w:hAnsiTheme="minorHAnsi" w:cstheme="minorHAnsi"/>
          <w:lang w:eastAsia="fr-FR"/>
        </w:rPr>
      </w:pPr>
    </w:p>
    <w:p w14:paraId="35F338DA" w14:textId="77777777" w:rsidR="009A30EC" w:rsidRDefault="009A30EC" w:rsidP="009A30EC">
      <w:pPr>
        <w:widowControl/>
        <w:tabs>
          <w:tab w:val="right" w:pos="9639"/>
        </w:tabs>
        <w:autoSpaceDE/>
        <w:autoSpaceDN/>
        <w:spacing w:line="360" w:lineRule="auto"/>
        <w:jc w:val="both"/>
        <w:rPr>
          <w:rFonts w:asciiTheme="minorHAnsi" w:eastAsia="Comic Sans MS" w:hAnsiTheme="minorHAnsi" w:cstheme="minorHAnsi"/>
          <w:lang w:eastAsia="fr-FR"/>
        </w:rPr>
      </w:pPr>
    </w:p>
    <w:p w14:paraId="4ED8DC22" w14:textId="77777777" w:rsidR="009A30EC" w:rsidRPr="0018465B" w:rsidRDefault="009A30EC" w:rsidP="009A30EC">
      <w:pPr>
        <w:widowControl/>
        <w:tabs>
          <w:tab w:val="right" w:pos="9639"/>
        </w:tabs>
        <w:autoSpaceDE/>
        <w:autoSpaceDN/>
        <w:spacing w:line="360" w:lineRule="auto"/>
        <w:jc w:val="both"/>
        <w:rPr>
          <w:rFonts w:asciiTheme="minorHAnsi" w:eastAsia="Comic Sans MS" w:hAnsiTheme="minorHAnsi" w:cstheme="minorHAnsi"/>
          <w:lang w:eastAsia="fr-FR"/>
        </w:rPr>
      </w:pPr>
    </w:p>
    <w:p w14:paraId="7081F57E"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lastRenderedPageBreak/>
        <w:t xml:space="preserve">Avec qui vit votre enfant au quotidien (parents, frères, sœurs, autres) ? </w:t>
      </w:r>
      <w:r w:rsidRPr="0018465B">
        <w:rPr>
          <w:rFonts w:asciiTheme="minorHAnsi" w:eastAsia="Comic Sans MS" w:hAnsiTheme="minorHAnsi" w:cstheme="minorHAnsi"/>
          <w:lang w:eastAsia="fr-FR"/>
        </w:rPr>
        <w:tab/>
      </w:r>
    </w:p>
    <w:p w14:paraId="44B3C741"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3FEFD26B"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Vit-il une garde partagée ? Comment s’organise-t-elle ? </w:t>
      </w:r>
      <w:r w:rsidRPr="0018465B">
        <w:rPr>
          <w:rFonts w:asciiTheme="minorHAnsi" w:eastAsia="Comic Sans MS" w:hAnsiTheme="minorHAnsi" w:cstheme="minorHAnsi"/>
          <w:lang w:eastAsia="fr-FR"/>
        </w:rPr>
        <w:tab/>
      </w:r>
    </w:p>
    <w:p w14:paraId="6E68297C"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r w:rsidRPr="0018465B">
        <w:rPr>
          <w:rFonts w:asciiTheme="minorHAnsi" w:eastAsia="Comic Sans MS" w:hAnsiTheme="minorHAnsi" w:cstheme="minorHAnsi"/>
          <w:lang w:eastAsia="fr-FR"/>
        </w:rPr>
        <w:tab/>
      </w:r>
    </w:p>
    <w:p w14:paraId="2D0C795A"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Quels sont les repères importants (repères, règles, valeurs, interdits…) dans votre fonctionnement familial ? </w:t>
      </w:r>
      <w:r w:rsidRPr="0018465B">
        <w:rPr>
          <w:rFonts w:asciiTheme="minorHAnsi" w:eastAsia="Comic Sans MS" w:hAnsiTheme="minorHAnsi" w:cstheme="minorHAnsi"/>
          <w:lang w:eastAsia="fr-FR"/>
        </w:rPr>
        <w:tab/>
      </w:r>
    </w:p>
    <w:p w14:paraId="52983C8C"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r w:rsidRPr="0018465B">
        <w:rPr>
          <w:rFonts w:asciiTheme="minorHAnsi" w:eastAsia="Comic Sans MS" w:hAnsiTheme="minorHAnsi" w:cstheme="minorHAnsi"/>
          <w:lang w:eastAsia="fr-FR"/>
        </w:rPr>
        <w:tab/>
      </w:r>
    </w:p>
    <w:p w14:paraId="3557B24F"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Quelles sont les activités de votre enfant en dehors de l’école et de la maison ? Avec qui les partage-t-il ? </w:t>
      </w:r>
      <w:r w:rsidRPr="0018465B">
        <w:rPr>
          <w:rFonts w:asciiTheme="minorHAnsi" w:eastAsia="Comic Sans MS" w:hAnsiTheme="minorHAnsi" w:cstheme="minorHAnsi"/>
          <w:lang w:eastAsia="fr-FR"/>
        </w:rPr>
        <w:tab/>
      </w:r>
    </w:p>
    <w:p w14:paraId="00604650"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087614BA"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b/>
      </w:r>
    </w:p>
    <w:p w14:paraId="3505D6C0"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b/>
      </w:r>
    </w:p>
    <w:p w14:paraId="3C0C47ED"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b/>
      </w:r>
    </w:p>
    <w:p w14:paraId="3E3024EE"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b/>
      </w:r>
    </w:p>
    <w:p w14:paraId="580587BD"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67355039"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03539080"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37DB204B"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6C72B403"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0770D4F9"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0EA70DEE"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39CE2327"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342751C8"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63792B7D"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3A863F57"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4B38B9C8"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5A3C0AF1" w14:textId="77777777" w:rsidR="0018465B" w:rsidRPr="0018465B" w:rsidRDefault="0018465B" w:rsidP="009A30EC">
      <w:pPr>
        <w:rPr>
          <w:rFonts w:asciiTheme="minorHAnsi" w:eastAsia="Comic Sans MS" w:hAnsiTheme="minorHAnsi" w:cstheme="minorHAnsi"/>
          <w:lang w:eastAsia="fr-FR"/>
        </w:rPr>
      </w:pPr>
    </w:p>
    <w:p w14:paraId="4C7C9EDC"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63E7398F"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p>
    <w:p w14:paraId="38980269"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r w:rsidRPr="0018465B">
        <w:rPr>
          <w:rFonts w:asciiTheme="minorHAnsi" w:eastAsia="Comic Sans MS" w:hAnsiTheme="minorHAnsi" w:cstheme="minorHAnsi"/>
          <w:lang w:eastAsia="fr-FR"/>
        </w:rPr>
        <w:t>Nom &amp; Prénom de l’enfant :……………………………………</w:t>
      </w:r>
    </w:p>
    <w:p w14:paraId="3AA1395B"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p>
    <w:p w14:paraId="56222F46" w14:textId="77777777" w:rsidR="0018465B" w:rsidRPr="0018465B" w:rsidRDefault="0018465B" w:rsidP="0018465B">
      <w:pPr>
        <w:widowControl/>
        <w:tabs>
          <w:tab w:val="right" w:pos="9639"/>
        </w:tabs>
        <w:autoSpaceDE/>
        <w:autoSpaceDN/>
        <w:jc w:val="both"/>
        <w:rPr>
          <w:rFonts w:asciiTheme="minorHAnsi" w:eastAsia="Comic Sans MS" w:hAnsiTheme="minorHAnsi" w:cstheme="minorHAnsi"/>
          <w:b/>
          <w:i/>
          <w:lang w:eastAsia="fr-FR"/>
        </w:rPr>
      </w:pPr>
      <w:r w:rsidRPr="0018465B">
        <w:rPr>
          <w:rFonts w:asciiTheme="minorHAnsi" w:eastAsia="Comic Sans MS" w:hAnsiTheme="minorHAnsi" w:cstheme="minorHAnsi"/>
          <w:b/>
          <w:i/>
          <w:lang w:eastAsia="fr-FR"/>
        </w:rPr>
        <w:t xml:space="preserve">Si l’enfant peut lire/écrire lui-même, il peut remplir seul cette page. </w:t>
      </w:r>
    </w:p>
    <w:p w14:paraId="787C7AC0"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p>
    <w:p w14:paraId="5A7E0E49"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Es-tu (est-il) content de rentrer à l’école</w:t>
      </w:r>
      <w:r w:rsidRPr="0018465B">
        <w:rPr>
          <w:rFonts w:asciiTheme="minorHAnsi" w:eastAsia="Comic Sans MS" w:hAnsiTheme="minorHAnsi" w:cstheme="minorHAnsi"/>
          <w:b/>
          <w:lang w:eastAsia="fr-FR"/>
        </w:rPr>
        <w:t xml:space="preserve"> Élémen’Terre</w:t>
      </w:r>
      <w:r w:rsidRPr="0018465B">
        <w:rPr>
          <w:rFonts w:asciiTheme="minorHAnsi" w:eastAsia="Comic Sans MS" w:hAnsiTheme="minorHAnsi" w:cstheme="minorHAnsi"/>
          <w:lang w:eastAsia="fr-FR"/>
        </w:rPr>
        <w:t> ?</w:t>
      </w:r>
      <w:r w:rsidRPr="0018465B">
        <w:rPr>
          <w:rFonts w:asciiTheme="minorHAnsi" w:eastAsia="Comic Sans MS" w:hAnsiTheme="minorHAnsi" w:cstheme="minorHAnsi"/>
          <w:lang w:eastAsia="fr-FR"/>
        </w:rPr>
        <w:tab/>
      </w:r>
    </w:p>
    <w:p w14:paraId="30F6EE26"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0C1AE34D"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Peux-tu (pouvez-vous) expliquer pourquoi ? </w:t>
      </w:r>
      <w:r w:rsidRPr="0018465B">
        <w:rPr>
          <w:rFonts w:asciiTheme="minorHAnsi" w:eastAsia="Comic Sans MS" w:hAnsiTheme="minorHAnsi" w:cstheme="minorHAnsi"/>
          <w:lang w:eastAsia="fr-FR"/>
        </w:rPr>
        <w:tab/>
      </w:r>
    </w:p>
    <w:p w14:paraId="7E8EBCFD"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44F522B5"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Y a-t-il des choses qui t’inquiètent (vous inquiètent) ? </w:t>
      </w:r>
      <w:r w:rsidRPr="0018465B">
        <w:rPr>
          <w:rFonts w:asciiTheme="minorHAnsi" w:eastAsia="Comic Sans MS" w:hAnsiTheme="minorHAnsi" w:cstheme="minorHAnsi"/>
          <w:lang w:eastAsia="fr-FR"/>
        </w:rPr>
        <w:tab/>
      </w:r>
    </w:p>
    <w:p w14:paraId="0B4149B5"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62B550F6"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Qu’est-ce qui t’intéresse (l’intéresse) beaucoup en ce moment ? </w:t>
      </w:r>
      <w:r w:rsidRPr="0018465B">
        <w:rPr>
          <w:rFonts w:asciiTheme="minorHAnsi" w:eastAsia="Comic Sans MS" w:hAnsiTheme="minorHAnsi" w:cstheme="minorHAnsi"/>
          <w:lang w:eastAsia="fr-FR"/>
        </w:rPr>
        <w:tab/>
      </w:r>
    </w:p>
    <w:p w14:paraId="60EFCDA6"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p>
    <w:p w14:paraId="6AB142CD"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Quelle serait l’école idéale pour toi (pour vous) ? </w:t>
      </w:r>
      <w:r w:rsidRPr="0018465B">
        <w:rPr>
          <w:rFonts w:asciiTheme="minorHAnsi" w:eastAsia="Comic Sans MS" w:hAnsiTheme="minorHAnsi" w:cstheme="minorHAnsi"/>
          <w:lang w:eastAsia="fr-FR"/>
        </w:rPr>
        <w:tab/>
      </w:r>
    </w:p>
    <w:p w14:paraId="2D5CA916"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r w:rsidRPr="0018465B">
        <w:rPr>
          <w:rFonts w:asciiTheme="minorHAnsi" w:eastAsia="Comic Sans MS" w:hAnsiTheme="minorHAnsi" w:cstheme="minorHAnsi"/>
          <w:lang w:eastAsia="fr-FR"/>
        </w:rPr>
        <w:lastRenderedPageBreak/>
        <w:t>…………………………………………………………………………………………………………………………………………………………………………………………………………………………………………………</w:t>
      </w:r>
    </w:p>
    <w:p w14:paraId="56CF7912"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w:t>
      </w:r>
      <w:r w:rsidRPr="0018465B">
        <w:rPr>
          <w:rFonts w:asciiTheme="minorHAnsi" w:eastAsia="Comic Sans MS" w:hAnsiTheme="minorHAnsi" w:cstheme="minorHAnsi"/>
          <w:lang w:eastAsia="fr-FR"/>
        </w:rPr>
        <w:tab/>
      </w:r>
    </w:p>
    <w:p w14:paraId="70649DB3"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p>
    <w:p w14:paraId="5F02C706"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p>
    <w:p w14:paraId="089A19B5"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p>
    <w:p w14:paraId="1AD8F725" w14:textId="77777777" w:rsidR="00EC3F03" w:rsidRDefault="00EC3F03">
      <w:pPr>
        <w:rPr>
          <w:rFonts w:asciiTheme="minorHAnsi" w:eastAsia="Comic Sans MS" w:hAnsiTheme="minorHAnsi" w:cstheme="minorHAnsi"/>
          <w:lang w:eastAsia="fr-FR"/>
        </w:rPr>
      </w:pPr>
      <w:r>
        <w:rPr>
          <w:rFonts w:asciiTheme="minorHAnsi" w:eastAsia="Comic Sans MS" w:hAnsiTheme="minorHAnsi" w:cstheme="minorHAnsi"/>
          <w:lang w:eastAsia="fr-FR"/>
        </w:rPr>
        <w:br w:type="page"/>
      </w:r>
    </w:p>
    <w:p w14:paraId="108DF75F"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p>
    <w:p w14:paraId="3157C271" w14:textId="77777777" w:rsidR="0018465B" w:rsidRPr="0018465B" w:rsidRDefault="0018465B" w:rsidP="0018465B">
      <w:pPr>
        <w:widowControl/>
        <w:tabs>
          <w:tab w:val="right" w:pos="9639"/>
        </w:tabs>
        <w:autoSpaceDE/>
        <w:autoSpaceDN/>
        <w:spacing w:line="360" w:lineRule="auto"/>
        <w:jc w:val="both"/>
        <w:rPr>
          <w:rFonts w:asciiTheme="minorHAnsi" w:eastAsia="Comic Sans MS" w:hAnsiTheme="minorHAnsi" w:cstheme="minorHAnsi"/>
          <w:lang w:eastAsia="fr-FR"/>
        </w:rPr>
      </w:pPr>
    </w:p>
    <w:p w14:paraId="0ECB351B" w14:textId="77777777" w:rsidR="0018465B" w:rsidRPr="0018465B" w:rsidRDefault="0018465B" w:rsidP="0018465B">
      <w:pPr>
        <w:widowControl/>
        <w:autoSpaceDE/>
        <w:autoSpaceDN/>
        <w:spacing w:line="276" w:lineRule="auto"/>
        <w:jc w:val="right"/>
        <w:rPr>
          <w:rFonts w:asciiTheme="minorHAnsi" w:eastAsia="Comic Sans MS" w:hAnsiTheme="minorHAnsi" w:cstheme="minorHAnsi"/>
          <w:lang w:eastAsia="fr-FR"/>
        </w:rPr>
      </w:pPr>
      <w:r w:rsidRPr="0018465B">
        <w:rPr>
          <w:rFonts w:asciiTheme="minorHAnsi" w:eastAsia="Comic Sans MS" w:hAnsiTheme="minorHAnsi" w:cstheme="minorHAnsi"/>
          <w:lang w:eastAsia="fr-FR"/>
        </w:rPr>
        <w:t>Nom &amp; Prénom de l’enfant :……………………………………</w:t>
      </w:r>
    </w:p>
    <w:p w14:paraId="24C10E4C" w14:textId="77777777" w:rsidR="0018465B" w:rsidRPr="0018465B" w:rsidRDefault="0018465B" w:rsidP="0018465B">
      <w:pPr>
        <w:widowControl/>
        <w:pBdr>
          <w:top w:val="single" w:sz="4" w:space="1" w:color="000000"/>
          <w:left w:val="single" w:sz="4" w:space="4" w:color="000000"/>
          <w:bottom w:val="single" w:sz="4" w:space="1" w:color="000000"/>
          <w:right w:val="single" w:sz="4" w:space="4" w:color="000000"/>
        </w:pBdr>
        <w:shd w:val="clear" w:color="auto" w:fill="E7E6E6"/>
        <w:autoSpaceDE/>
        <w:autoSpaceDN/>
        <w:spacing w:line="259" w:lineRule="auto"/>
        <w:jc w:val="center"/>
        <w:rPr>
          <w:rFonts w:asciiTheme="minorHAnsi" w:eastAsia="Comic Sans MS" w:hAnsiTheme="minorHAnsi" w:cstheme="minorHAnsi"/>
          <w:b/>
          <w:sz w:val="32"/>
          <w:lang w:eastAsia="fr-FR"/>
        </w:rPr>
      </w:pPr>
      <w:r w:rsidRPr="0018465B">
        <w:rPr>
          <w:rFonts w:asciiTheme="minorHAnsi" w:eastAsia="Comic Sans MS" w:hAnsiTheme="minorHAnsi" w:cstheme="minorHAnsi"/>
          <w:b/>
          <w:sz w:val="32"/>
          <w:lang w:eastAsia="fr-FR"/>
        </w:rPr>
        <w:t>AUTORISATION DE SORTIES SCOLAIRES</w:t>
      </w:r>
    </w:p>
    <w:p w14:paraId="1D4E4A03" w14:textId="77777777" w:rsidR="0018465B" w:rsidRPr="0018465B" w:rsidRDefault="0018465B" w:rsidP="0018465B">
      <w:pPr>
        <w:widowControl/>
        <w:autoSpaceDE/>
        <w:autoSpaceDN/>
        <w:spacing w:line="259" w:lineRule="auto"/>
        <w:jc w:val="center"/>
        <w:rPr>
          <w:rFonts w:asciiTheme="minorHAnsi" w:eastAsia="Comic Sans MS" w:hAnsiTheme="minorHAnsi" w:cstheme="minorHAnsi"/>
          <w:b/>
          <w:lang w:eastAsia="fr-FR"/>
        </w:rPr>
      </w:pPr>
    </w:p>
    <w:p w14:paraId="5F7A04BE" w14:textId="77777777" w:rsidR="0018465B" w:rsidRPr="0018465B" w:rsidRDefault="0018465B" w:rsidP="0018465B">
      <w:pPr>
        <w:widowControl/>
        <w:autoSpaceDE/>
        <w:autoSpaceDN/>
        <w:spacing w:line="259" w:lineRule="auto"/>
        <w:jc w:val="both"/>
        <w:rPr>
          <w:rFonts w:asciiTheme="minorHAnsi" w:eastAsia="Comic Sans MS" w:hAnsiTheme="minorHAnsi" w:cstheme="minorHAnsi"/>
          <w:lang w:eastAsia="fr-FR"/>
        </w:rPr>
      </w:pPr>
    </w:p>
    <w:p w14:paraId="6714DAF1" w14:textId="77777777" w:rsidR="0018465B" w:rsidRPr="0018465B" w:rsidRDefault="0018465B" w:rsidP="0018465B">
      <w:pPr>
        <w:widowControl/>
        <w:tabs>
          <w:tab w:val="right" w:pos="9498"/>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Nous soussignés, ……………………………………………………………………………………………………………………</w:t>
      </w:r>
      <w:r w:rsidRPr="0018465B">
        <w:rPr>
          <w:rFonts w:asciiTheme="minorHAnsi" w:eastAsia="Comic Sans MS" w:hAnsiTheme="minorHAnsi" w:cstheme="minorHAnsi"/>
          <w:lang w:eastAsia="fr-FR"/>
        </w:rPr>
        <w:tab/>
        <w:t xml:space="preserve"> ………..(parent 1)</w:t>
      </w:r>
    </w:p>
    <w:p w14:paraId="26203B4D" w14:textId="77777777" w:rsidR="0018465B" w:rsidRPr="0018465B" w:rsidRDefault="0018465B" w:rsidP="0018465B">
      <w:pPr>
        <w:widowControl/>
        <w:tabs>
          <w:tab w:val="right" w:pos="9498"/>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……………………………………………………………………………………………………………………………………………………………...(parent 2)</w:t>
      </w:r>
    </w:p>
    <w:p w14:paraId="3D8FB417" w14:textId="77777777" w:rsidR="0018465B" w:rsidRPr="0018465B" w:rsidRDefault="0018465B" w:rsidP="0018465B">
      <w:pPr>
        <w:widowControl/>
        <w:tabs>
          <w:tab w:val="right" w:pos="9498"/>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autorisons notre enfant</w:t>
      </w:r>
      <w:r w:rsidRPr="0018465B">
        <w:rPr>
          <w:rFonts w:asciiTheme="minorHAnsi" w:eastAsia="Comic Sans MS" w:hAnsiTheme="minorHAnsi" w:cstheme="minorHAnsi"/>
          <w:lang w:eastAsia="fr-FR"/>
        </w:rPr>
        <w:tab/>
      </w:r>
    </w:p>
    <w:p w14:paraId="4CFCBC42"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à participer à toutes les activités se déroulant en dehors de l’enceinte de l’école, et à effectuer les déplacements, à pied ou en véhicules de transport autorisés, liés à ces activités.</w:t>
      </w:r>
    </w:p>
    <w:p w14:paraId="16CF0B04"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1FE66688"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Fait le …………………………….. à ……………………………………………………………………………</w:t>
      </w:r>
    </w:p>
    <w:p w14:paraId="64F82D38"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1FEBB7EE"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Signatures :</w:t>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t>Parent 1</w:t>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t>Parent 2</w:t>
      </w:r>
    </w:p>
    <w:p w14:paraId="30FBDF3B"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49AFB5FF"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74E5D020"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2F6E4952"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34FFA5A2"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4E81FF55" w14:textId="77777777" w:rsidR="0018465B" w:rsidRPr="0018465B" w:rsidRDefault="0018465B" w:rsidP="0018465B">
      <w:pPr>
        <w:widowControl/>
        <w:pBdr>
          <w:top w:val="single" w:sz="4" w:space="1" w:color="000000"/>
          <w:left w:val="single" w:sz="4" w:space="4" w:color="000000"/>
          <w:bottom w:val="single" w:sz="4" w:space="1" w:color="000000"/>
          <w:right w:val="single" w:sz="4" w:space="4" w:color="000000"/>
        </w:pBdr>
        <w:shd w:val="clear" w:color="auto" w:fill="E7E6E6"/>
        <w:autoSpaceDE/>
        <w:autoSpaceDN/>
        <w:spacing w:line="276" w:lineRule="auto"/>
        <w:jc w:val="center"/>
        <w:rPr>
          <w:rFonts w:asciiTheme="minorHAnsi" w:eastAsia="Comic Sans MS" w:hAnsiTheme="minorHAnsi" w:cstheme="minorHAnsi"/>
          <w:b/>
          <w:sz w:val="32"/>
          <w:lang w:eastAsia="fr-FR"/>
        </w:rPr>
      </w:pPr>
      <w:r w:rsidRPr="0018465B">
        <w:rPr>
          <w:rFonts w:asciiTheme="minorHAnsi" w:eastAsia="Comic Sans MS" w:hAnsiTheme="minorHAnsi" w:cstheme="minorHAnsi"/>
          <w:b/>
          <w:sz w:val="32"/>
          <w:lang w:eastAsia="fr-FR"/>
        </w:rPr>
        <w:t>DROIT À L'IMAGE</w:t>
      </w:r>
    </w:p>
    <w:p w14:paraId="6C2D44A8" w14:textId="77777777" w:rsidR="0018465B" w:rsidRPr="0018465B" w:rsidRDefault="0018465B" w:rsidP="0018465B">
      <w:pPr>
        <w:widowControl/>
        <w:tabs>
          <w:tab w:val="right" w:pos="9498"/>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Nous soussignés, ……………………………………………………………………………………………………………………</w:t>
      </w:r>
      <w:r w:rsidRPr="0018465B">
        <w:rPr>
          <w:rFonts w:asciiTheme="minorHAnsi" w:eastAsia="Comic Sans MS" w:hAnsiTheme="minorHAnsi" w:cstheme="minorHAnsi"/>
          <w:lang w:eastAsia="fr-FR"/>
        </w:rPr>
        <w:tab/>
        <w:t xml:space="preserve"> ………..(parent 1)</w:t>
      </w:r>
    </w:p>
    <w:p w14:paraId="1FAFC6A3" w14:textId="77777777" w:rsidR="0018465B" w:rsidRPr="0018465B" w:rsidRDefault="0018465B" w:rsidP="0018465B">
      <w:pPr>
        <w:widowControl/>
        <w:tabs>
          <w:tab w:val="right" w:pos="9498"/>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……………………………………………………………………………………………………………………………………………………………...(parent 2)</w:t>
      </w:r>
    </w:p>
    <w:p w14:paraId="35641A61" w14:textId="125E0E08" w:rsidR="0018465B" w:rsidRPr="0018465B" w:rsidRDefault="00FB329C" w:rsidP="0018465B">
      <w:pPr>
        <w:widowControl/>
        <w:tabs>
          <w:tab w:val="right" w:pos="9498"/>
        </w:tabs>
        <w:autoSpaceDE/>
        <w:autoSpaceDN/>
        <w:spacing w:line="360" w:lineRule="auto"/>
        <w:jc w:val="both"/>
        <w:rPr>
          <w:rFonts w:asciiTheme="minorHAnsi" w:eastAsia="Comic Sans MS" w:hAnsiTheme="minorHAnsi" w:cstheme="minorHAnsi"/>
          <w:lang w:eastAsia="fr-FR"/>
        </w:rPr>
      </w:pPr>
      <w:sdt>
        <w:sdtPr>
          <w:rPr>
            <w:rFonts w:asciiTheme="minorHAnsi" w:eastAsia="Comic Sans MS" w:hAnsiTheme="minorHAnsi" w:cstheme="minorHAnsi"/>
            <w:lang w:eastAsia="fr-FR"/>
          </w:rPr>
          <w:id w:val="477585548"/>
          <w14:checkbox>
            <w14:checked w14:val="0"/>
            <w14:checkedState w14:val="2612" w14:font="MS Gothic"/>
            <w14:uncheckedState w14:val="2610" w14:font="MS Gothic"/>
          </w14:checkbox>
        </w:sdtPr>
        <w:sdtContent>
          <w:r>
            <w:rPr>
              <w:rFonts w:ascii="MS Gothic" w:eastAsia="MS Gothic" w:hAnsi="MS Gothic" w:cstheme="minorHAnsi" w:hint="eastAsia"/>
              <w:lang w:eastAsia="fr-FR"/>
            </w:rPr>
            <w:t>☐</w:t>
          </w:r>
        </w:sdtContent>
      </w:sdt>
      <w:r w:rsidR="0018465B" w:rsidRPr="0018465B">
        <w:rPr>
          <w:rFonts w:asciiTheme="minorHAnsi" w:eastAsia="Comic Sans MS" w:hAnsiTheme="minorHAnsi" w:cstheme="minorHAnsi"/>
          <w:lang w:eastAsia="fr-FR"/>
        </w:rPr>
        <w:t xml:space="preserve">autorisons </w:t>
      </w:r>
      <w:bookmarkStart w:id="2" w:name="_GoBack"/>
      <w:bookmarkEnd w:id="2"/>
    </w:p>
    <w:p w14:paraId="5C54D9CC" w14:textId="5638EBE3" w:rsidR="0018465B" w:rsidRPr="0018465B" w:rsidRDefault="00FB329C" w:rsidP="0018465B">
      <w:pPr>
        <w:widowControl/>
        <w:tabs>
          <w:tab w:val="right" w:pos="9498"/>
        </w:tabs>
        <w:autoSpaceDE/>
        <w:autoSpaceDN/>
        <w:spacing w:line="360" w:lineRule="auto"/>
        <w:jc w:val="both"/>
        <w:rPr>
          <w:rFonts w:asciiTheme="minorHAnsi" w:eastAsia="Comic Sans MS" w:hAnsiTheme="minorHAnsi" w:cstheme="minorHAnsi"/>
          <w:lang w:eastAsia="fr-FR"/>
        </w:rPr>
      </w:pPr>
      <w:sdt>
        <w:sdtPr>
          <w:rPr>
            <w:rFonts w:asciiTheme="minorHAnsi" w:eastAsia="Comic Sans MS" w:hAnsiTheme="minorHAnsi" w:cstheme="minorHAnsi"/>
            <w:lang w:eastAsia="fr-FR"/>
          </w:rPr>
          <w:id w:val="-292601895"/>
          <w14:checkbox>
            <w14:checked w14:val="0"/>
            <w14:checkedState w14:val="2612" w14:font="MS Gothic"/>
            <w14:uncheckedState w14:val="2610" w14:font="MS Gothic"/>
          </w14:checkbox>
        </w:sdtPr>
        <w:sdtContent>
          <w:r>
            <w:rPr>
              <w:rFonts w:ascii="MS Gothic" w:eastAsia="MS Gothic" w:hAnsi="MS Gothic" w:cstheme="minorHAnsi" w:hint="eastAsia"/>
              <w:lang w:eastAsia="fr-FR"/>
            </w:rPr>
            <w:t>☐</w:t>
          </w:r>
        </w:sdtContent>
      </w:sdt>
      <w:r w:rsidR="0018465B" w:rsidRPr="0018465B">
        <w:rPr>
          <w:rFonts w:asciiTheme="minorHAnsi" w:eastAsia="Comic Sans MS" w:hAnsiTheme="minorHAnsi" w:cstheme="minorHAnsi"/>
          <w:lang w:eastAsia="fr-FR"/>
        </w:rPr>
        <w:t xml:space="preserve"> n’autorisons pas </w:t>
      </w:r>
    </w:p>
    <w:p w14:paraId="3E3449CA" w14:textId="77777777" w:rsidR="0018465B" w:rsidRPr="0018465B" w:rsidRDefault="0018465B" w:rsidP="0018465B">
      <w:pPr>
        <w:widowControl/>
        <w:tabs>
          <w:tab w:val="right" w:pos="9498"/>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 xml:space="preserve">l’école </w:t>
      </w:r>
      <w:r w:rsidRPr="0018465B">
        <w:rPr>
          <w:rFonts w:asciiTheme="minorHAnsi" w:eastAsia="Comic Sans MS" w:hAnsiTheme="minorHAnsi" w:cstheme="minorHAnsi"/>
          <w:b/>
          <w:lang w:eastAsia="fr-FR"/>
        </w:rPr>
        <w:t>Élémen’Terre</w:t>
      </w:r>
      <w:r w:rsidRPr="0018465B">
        <w:rPr>
          <w:rFonts w:asciiTheme="minorHAnsi" w:eastAsia="Comic Sans MS" w:hAnsiTheme="minorHAnsi" w:cstheme="minorHAnsi"/>
          <w:lang w:eastAsia="fr-FR"/>
        </w:rPr>
        <w:t xml:space="preserve"> à photographier ou filmer notre enfant </w:t>
      </w:r>
      <w:r w:rsidRPr="0018465B">
        <w:rPr>
          <w:rFonts w:asciiTheme="minorHAnsi" w:eastAsia="Comic Sans MS" w:hAnsiTheme="minorHAnsi" w:cstheme="minorHAnsi"/>
          <w:lang w:eastAsia="fr-FR"/>
        </w:rPr>
        <w:tab/>
      </w:r>
    </w:p>
    <w:p w14:paraId="76FFACB0" w14:textId="77777777" w:rsidR="0018465B" w:rsidRPr="0018465B" w:rsidRDefault="0018465B" w:rsidP="0018465B">
      <w:pPr>
        <w:widowControl/>
        <w:tabs>
          <w:tab w:val="right" w:pos="9498"/>
        </w:tabs>
        <w:autoSpaceDE/>
        <w:autoSpaceDN/>
        <w:spacing w:line="360"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ou nous-mêmes dans le cadre des activités de l’association et à utiliser ces images à des fins purement pédagogiques.</w:t>
      </w:r>
    </w:p>
    <w:p w14:paraId="4990C1C4"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51665059"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Fait le …………………………….. à ……………………………………………………………………………</w:t>
      </w:r>
    </w:p>
    <w:p w14:paraId="5D253F7F"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7901CAD1"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Signatures :</w:t>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t>Parent 1</w:t>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t>Parent 2</w:t>
      </w:r>
    </w:p>
    <w:p w14:paraId="54CEB267"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189F0AA3" w14:textId="77777777" w:rsidR="0018465B" w:rsidRPr="0018465B" w:rsidRDefault="0018465B" w:rsidP="0018465B">
      <w:pPr>
        <w:widowControl/>
        <w:autoSpaceDE/>
        <w:autoSpaceDN/>
        <w:spacing w:after="160" w:line="259" w:lineRule="auto"/>
        <w:jc w:val="right"/>
        <w:rPr>
          <w:rFonts w:asciiTheme="minorHAnsi" w:eastAsia="Comic Sans MS" w:hAnsiTheme="minorHAnsi" w:cstheme="minorHAnsi"/>
          <w:lang w:eastAsia="fr-FR"/>
        </w:rPr>
      </w:pPr>
    </w:p>
    <w:p w14:paraId="2867D44D" w14:textId="77777777" w:rsidR="0018465B" w:rsidRPr="0018465B" w:rsidRDefault="0018465B" w:rsidP="0018465B">
      <w:pPr>
        <w:widowControl/>
        <w:autoSpaceDE/>
        <w:autoSpaceDN/>
        <w:spacing w:after="160" w:line="259" w:lineRule="auto"/>
        <w:jc w:val="right"/>
        <w:rPr>
          <w:rFonts w:asciiTheme="minorHAnsi" w:eastAsia="Comic Sans MS" w:hAnsiTheme="minorHAnsi" w:cstheme="minorHAnsi"/>
          <w:lang w:eastAsia="fr-FR"/>
        </w:rPr>
      </w:pPr>
    </w:p>
    <w:p w14:paraId="32485395" w14:textId="77777777" w:rsidR="0018465B" w:rsidRPr="0018465B" w:rsidRDefault="0018465B" w:rsidP="0018465B">
      <w:pPr>
        <w:widowControl/>
        <w:autoSpaceDE/>
        <w:autoSpaceDN/>
        <w:spacing w:after="160" w:line="259" w:lineRule="auto"/>
        <w:jc w:val="right"/>
        <w:rPr>
          <w:rFonts w:asciiTheme="minorHAnsi" w:eastAsia="Comic Sans MS" w:hAnsiTheme="minorHAnsi" w:cstheme="minorHAnsi"/>
          <w:lang w:eastAsia="fr-FR"/>
        </w:rPr>
      </w:pPr>
    </w:p>
    <w:p w14:paraId="1BBB4B28" w14:textId="77777777" w:rsidR="0018465B" w:rsidRPr="0018465B" w:rsidRDefault="0018465B" w:rsidP="0018465B">
      <w:pPr>
        <w:widowControl/>
        <w:autoSpaceDE/>
        <w:autoSpaceDN/>
        <w:spacing w:after="160" w:line="259" w:lineRule="auto"/>
        <w:jc w:val="right"/>
        <w:rPr>
          <w:rFonts w:asciiTheme="minorHAnsi" w:eastAsia="Comic Sans MS" w:hAnsiTheme="minorHAnsi" w:cstheme="minorHAnsi"/>
          <w:lang w:eastAsia="fr-FR"/>
        </w:rPr>
      </w:pPr>
    </w:p>
    <w:p w14:paraId="7B3EF0B4" w14:textId="77777777" w:rsidR="0018465B" w:rsidRPr="0018465B" w:rsidRDefault="0018465B" w:rsidP="0018465B">
      <w:pPr>
        <w:widowControl/>
        <w:autoSpaceDE/>
        <w:autoSpaceDN/>
        <w:spacing w:after="160" w:line="259" w:lineRule="auto"/>
        <w:jc w:val="right"/>
        <w:rPr>
          <w:rFonts w:asciiTheme="minorHAnsi" w:eastAsia="Comic Sans MS" w:hAnsiTheme="minorHAnsi" w:cstheme="minorHAnsi"/>
          <w:lang w:eastAsia="fr-FR"/>
        </w:rPr>
      </w:pPr>
    </w:p>
    <w:p w14:paraId="38A52BEB" w14:textId="77777777" w:rsidR="0018465B" w:rsidRPr="0018465B" w:rsidRDefault="0018465B" w:rsidP="0018465B">
      <w:pPr>
        <w:widowControl/>
        <w:pBdr>
          <w:top w:val="single" w:sz="4" w:space="1" w:color="000000"/>
          <w:left w:val="single" w:sz="4" w:space="4" w:color="000000"/>
          <w:bottom w:val="single" w:sz="4" w:space="1" w:color="000000"/>
          <w:right w:val="single" w:sz="4" w:space="4" w:color="000000"/>
        </w:pBdr>
        <w:shd w:val="clear" w:color="auto" w:fill="E7E6E6"/>
        <w:autoSpaceDE/>
        <w:autoSpaceDN/>
        <w:spacing w:line="276" w:lineRule="auto"/>
        <w:jc w:val="center"/>
        <w:rPr>
          <w:rFonts w:asciiTheme="minorHAnsi" w:eastAsia="Comic Sans MS" w:hAnsiTheme="minorHAnsi" w:cstheme="minorHAnsi"/>
          <w:b/>
          <w:smallCaps/>
          <w:sz w:val="32"/>
          <w:lang w:eastAsia="fr-FR"/>
        </w:rPr>
      </w:pPr>
      <w:r w:rsidRPr="0018465B">
        <w:rPr>
          <w:rFonts w:asciiTheme="minorHAnsi" w:eastAsia="Comic Sans MS" w:hAnsiTheme="minorHAnsi" w:cstheme="minorHAnsi"/>
          <w:b/>
          <w:smallCaps/>
          <w:sz w:val="32"/>
          <w:lang w:eastAsia="fr-FR"/>
        </w:rPr>
        <w:t xml:space="preserve">RÈGLEMENT DE VIE DE L’ ECOLE </w:t>
      </w:r>
      <w:r w:rsidRPr="0018465B">
        <w:rPr>
          <w:rFonts w:asciiTheme="minorHAnsi" w:eastAsia="Comic Sans MS" w:hAnsiTheme="minorHAnsi" w:cstheme="minorHAnsi"/>
          <w:b/>
          <w:smallCaps/>
          <w:sz w:val="32"/>
          <w:szCs w:val="32"/>
          <w:lang w:eastAsia="fr-FR"/>
        </w:rPr>
        <w:t>Élémen’Terre</w:t>
      </w:r>
    </w:p>
    <w:p w14:paraId="33929A08" w14:textId="77777777" w:rsidR="0018465B" w:rsidRDefault="0018465B" w:rsidP="0018465B">
      <w:pPr>
        <w:widowControl/>
        <w:autoSpaceDE/>
        <w:autoSpaceDN/>
        <w:spacing w:line="276" w:lineRule="auto"/>
        <w:jc w:val="both"/>
        <w:rPr>
          <w:rFonts w:asciiTheme="minorHAnsi" w:eastAsia="Comic Sans MS" w:hAnsiTheme="minorHAnsi" w:cstheme="minorHAnsi"/>
          <w:b/>
          <w:smallCaps/>
          <w:u w:val="single"/>
          <w:lang w:eastAsia="fr-FR"/>
        </w:rPr>
      </w:pPr>
      <w:r w:rsidRPr="0018465B">
        <w:rPr>
          <w:rFonts w:asciiTheme="minorHAnsi" w:eastAsia="Comic Sans MS" w:hAnsiTheme="minorHAnsi" w:cstheme="minorHAnsi"/>
          <w:b/>
          <w:smallCaps/>
          <w:u w:val="single"/>
          <w:lang w:eastAsia="fr-FR"/>
        </w:rPr>
        <w:t>Consulter et signer le document séparé</w:t>
      </w:r>
    </w:p>
    <w:p w14:paraId="1A2BFF92" w14:textId="77777777" w:rsidR="009A30EC" w:rsidRDefault="009A30EC" w:rsidP="0018465B">
      <w:pPr>
        <w:widowControl/>
        <w:autoSpaceDE/>
        <w:autoSpaceDN/>
        <w:spacing w:line="276" w:lineRule="auto"/>
        <w:jc w:val="both"/>
        <w:rPr>
          <w:rFonts w:asciiTheme="minorHAnsi" w:eastAsia="Comic Sans MS" w:hAnsiTheme="minorHAnsi" w:cstheme="minorHAnsi"/>
          <w:b/>
          <w:smallCaps/>
          <w:u w:val="single"/>
          <w:lang w:eastAsia="fr-FR"/>
        </w:rPr>
      </w:pPr>
    </w:p>
    <w:p w14:paraId="24F855A3" w14:textId="77777777" w:rsidR="0018465B" w:rsidRPr="0018465B" w:rsidRDefault="0018465B" w:rsidP="009A30EC">
      <w:pPr>
        <w:widowControl/>
        <w:pBdr>
          <w:top w:val="nil"/>
          <w:left w:val="nil"/>
          <w:bottom w:val="nil"/>
          <w:right w:val="nil"/>
          <w:between w:val="nil"/>
        </w:pBdr>
        <w:autoSpaceDE/>
        <w:autoSpaceDN/>
        <w:spacing w:line="276" w:lineRule="auto"/>
        <w:rPr>
          <w:rFonts w:asciiTheme="minorHAnsi" w:eastAsia="Comic Sans MS" w:hAnsiTheme="minorHAnsi" w:cstheme="minorHAnsi"/>
          <w:b/>
          <w:color w:val="000000"/>
          <w:u w:val="single"/>
          <w:lang w:eastAsia="fr-FR"/>
        </w:rPr>
      </w:pPr>
    </w:p>
    <w:p w14:paraId="65FA20A2" w14:textId="77777777" w:rsidR="0018465B" w:rsidRPr="0018465B" w:rsidRDefault="0018465B" w:rsidP="0018465B">
      <w:pPr>
        <w:widowControl/>
        <w:pBdr>
          <w:top w:val="single" w:sz="4" w:space="1" w:color="000000"/>
          <w:left w:val="single" w:sz="4" w:space="4" w:color="000000"/>
          <w:bottom w:val="single" w:sz="4" w:space="1" w:color="000000"/>
          <w:right w:val="single" w:sz="4" w:space="4" w:color="000000"/>
        </w:pBdr>
        <w:shd w:val="clear" w:color="auto" w:fill="E7E6E6"/>
        <w:autoSpaceDE/>
        <w:autoSpaceDN/>
        <w:spacing w:line="276" w:lineRule="auto"/>
        <w:jc w:val="center"/>
        <w:rPr>
          <w:rFonts w:asciiTheme="minorHAnsi" w:eastAsia="Comic Sans MS" w:hAnsiTheme="minorHAnsi" w:cstheme="minorHAnsi"/>
          <w:b/>
          <w:smallCaps/>
          <w:sz w:val="32"/>
          <w:lang w:eastAsia="fr-FR"/>
        </w:rPr>
      </w:pPr>
      <w:r w:rsidRPr="0018465B">
        <w:rPr>
          <w:rFonts w:asciiTheme="minorHAnsi" w:eastAsia="Comic Sans MS" w:hAnsiTheme="minorHAnsi" w:cstheme="minorHAnsi"/>
          <w:b/>
          <w:smallCaps/>
          <w:sz w:val="32"/>
          <w:lang w:eastAsia="fr-FR"/>
        </w:rPr>
        <w:t>MATÉRIEL À FOURNIR</w:t>
      </w:r>
    </w:p>
    <w:p w14:paraId="47C2DF90"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1A0762B1"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Pour le bon déroulement des diverses activités, merci de bien vouloir fournir :</w:t>
      </w:r>
    </w:p>
    <w:p w14:paraId="2861EFCD"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50395A99" w14:textId="77777777" w:rsidR="0018465B" w:rsidRPr="0018465B" w:rsidRDefault="0018465B" w:rsidP="0018465B">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sidRPr="0018465B">
        <w:rPr>
          <w:rFonts w:asciiTheme="minorHAnsi" w:eastAsia="Comic Sans MS" w:hAnsiTheme="minorHAnsi" w:cstheme="minorHAnsi"/>
          <w:color w:val="000000"/>
          <w:lang w:eastAsia="fr-FR"/>
        </w:rPr>
        <w:t>Un change complet</w:t>
      </w:r>
    </w:p>
    <w:p w14:paraId="4355723A" w14:textId="77777777" w:rsidR="0018465B" w:rsidRPr="0018465B" w:rsidRDefault="0018465B" w:rsidP="0018465B">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sidRPr="0018465B">
        <w:rPr>
          <w:rFonts w:asciiTheme="minorHAnsi" w:eastAsia="Comic Sans MS" w:hAnsiTheme="minorHAnsi" w:cstheme="minorHAnsi"/>
          <w:color w:val="000000"/>
          <w:lang w:eastAsia="fr-FR"/>
        </w:rPr>
        <w:t>Des draps, couverture et oreiller propres (liste à votre convenance) pour les temps de sieste et/ou de repos</w:t>
      </w:r>
    </w:p>
    <w:p w14:paraId="400C0252" w14:textId="77777777" w:rsidR="0018465B" w:rsidRPr="0018465B" w:rsidRDefault="0018465B" w:rsidP="0018465B">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sidRPr="0018465B">
        <w:rPr>
          <w:rFonts w:asciiTheme="minorHAnsi" w:eastAsia="Comic Sans MS" w:hAnsiTheme="minorHAnsi" w:cstheme="minorHAnsi"/>
          <w:color w:val="000000"/>
          <w:lang w:eastAsia="fr-FR"/>
        </w:rPr>
        <w:t>Un doudou pour les câlins (pour les enfants qui en ressentent le besoin)</w:t>
      </w:r>
    </w:p>
    <w:p w14:paraId="27C1E92B" w14:textId="77777777" w:rsidR="0018465B" w:rsidRPr="0018465B" w:rsidRDefault="0018465B" w:rsidP="0018465B">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sidRPr="0018465B">
        <w:rPr>
          <w:rFonts w:asciiTheme="minorHAnsi" w:eastAsia="Comic Sans MS" w:hAnsiTheme="minorHAnsi" w:cstheme="minorHAnsi"/>
          <w:color w:val="000000"/>
          <w:lang w:eastAsia="fr-FR"/>
        </w:rPr>
        <w:t>Des bottes et vêtements de pluie qui resteront à l’école</w:t>
      </w:r>
    </w:p>
    <w:p w14:paraId="551AE73E" w14:textId="77777777" w:rsidR="0018465B" w:rsidRPr="0018465B" w:rsidRDefault="0018465B" w:rsidP="0018465B">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sidRPr="0018465B">
        <w:rPr>
          <w:rFonts w:asciiTheme="minorHAnsi" w:eastAsia="Comic Sans MS" w:hAnsiTheme="minorHAnsi" w:cstheme="minorHAnsi"/>
          <w:color w:val="000000"/>
          <w:lang w:eastAsia="fr-FR"/>
        </w:rPr>
        <w:t>Un « vieux » vêtement ou une blouse pour les activités manuelles (peinture, etc…)</w:t>
      </w:r>
    </w:p>
    <w:p w14:paraId="04262073" w14:textId="77777777" w:rsidR="0018465B" w:rsidRPr="0018465B" w:rsidRDefault="0018465B" w:rsidP="0018465B">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sidRPr="0018465B">
        <w:rPr>
          <w:rFonts w:asciiTheme="minorHAnsi" w:eastAsia="Comic Sans MS" w:hAnsiTheme="minorHAnsi" w:cstheme="minorHAnsi"/>
          <w:color w:val="000000"/>
          <w:lang w:eastAsia="fr-FR"/>
        </w:rPr>
        <w:t xml:space="preserve">Une paire de chaussons pour la salle de classe </w:t>
      </w:r>
    </w:p>
    <w:p w14:paraId="45B796F8" w14:textId="77777777" w:rsidR="0018465B" w:rsidRDefault="0018465B" w:rsidP="0018465B">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sidRPr="0018465B">
        <w:rPr>
          <w:rFonts w:asciiTheme="minorHAnsi" w:eastAsia="Comic Sans MS" w:hAnsiTheme="minorHAnsi" w:cstheme="minorHAnsi"/>
          <w:color w:val="000000"/>
          <w:lang w:eastAsia="fr-FR"/>
        </w:rPr>
        <w:t>Assiette, verre, couverts, serviette ou bavoir pour les temps de repas ou collation</w:t>
      </w:r>
    </w:p>
    <w:p w14:paraId="2F2794F7" w14:textId="77777777" w:rsidR="00EC3F03" w:rsidRDefault="00EC3F03" w:rsidP="0018465B">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Pr>
          <w:rFonts w:asciiTheme="minorHAnsi" w:eastAsia="Comic Sans MS" w:hAnsiTheme="minorHAnsi" w:cstheme="minorHAnsi"/>
          <w:color w:val="000000"/>
          <w:lang w:eastAsia="fr-FR"/>
        </w:rPr>
        <w:t>Gourde</w:t>
      </w:r>
    </w:p>
    <w:p w14:paraId="1C8A9EA6" w14:textId="77777777" w:rsidR="00EC3F03" w:rsidRDefault="00EC3F03" w:rsidP="00EC3F03">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Pr>
          <w:rFonts w:asciiTheme="minorHAnsi" w:eastAsia="Comic Sans MS" w:hAnsiTheme="minorHAnsi" w:cstheme="minorHAnsi"/>
          <w:color w:val="000000"/>
          <w:lang w:eastAsia="fr-FR"/>
        </w:rPr>
        <w:t>Crème solaire, spray anti-moustique</w:t>
      </w:r>
    </w:p>
    <w:p w14:paraId="0CF514C2" w14:textId="77777777" w:rsidR="00EC3F03" w:rsidRDefault="00EC3F03" w:rsidP="00EC3F03">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Pr>
          <w:rFonts w:asciiTheme="minorHAnsi" w:eastAsia="Comic Sans MS" w:hAnsiTheme="minorHAnsi" w:cstheme="minorHAnsi"/>
          <w:color w:val="000000"/>
          <w:lang w:eastAsia="fr-FR"/>
        </w:rPr>
        <w:t xml:space="preserve">Casquette </w:t>
      </w:r>
    </w:p>
    <w:p w14:paraId="312A10C6" w14:textId="77777777" w:rsidR="00EC3F03" w:rsidRPr="0018465B" w:rsidRDefault="00EC3F03" w:rsidP="00EC3F03">
      <w:pPr>
        <w:widowControl/>
        <w:numPr>
          <w:ilvl w:val="0"/>
          <w:numId w:val="2"/>
        </w:numPr>
        <w:pBdr>
          <w:top w:val="nil"/>
          <w:left w:val="nil"/>
          <w:bottom w:val="nil"/>
          <w:right w:val="nil"/>
          <w:between w:val="nil"/>
        </w:pBdr>
        <w:autoSpaceDE/>
        <w:autoSpaceDN/>
        <w:spacing w:after="160" w:line="276" w:lineRule="auto"/>
        <w:jc w:val="both"/>
        <w:rPr>
          <w:rFonts w:asciiTheme="minorHAnsi" w:eastAsia="Comic Sans MS" w:hAnsiTheme="minorHAnsi" w:cstheme="minorHAnsi"/>
          <w:color w:val="000000"/>
          <w:lang w:eastAsia="fr-FR"/>
        </w:rPr>
      </w:pPr>
      <w:r>
        <w:rPr>
          <w:rFonts w:asciiTheme="minorHAnsi" w:eastAsia="Comic Sans MS" w:hAnsiTheme="minorHAnsi" w:cstheme="minorHAnsi"/>
          <w:color w:val="000000"/>
          <w:lang w:eastAsia="fr-FR"/>
        </w:rPr>
        <w:t>Tapis d’activités</w:t>
      </w:r>
    </w:p>
    <w:p w14:paraId="35D23B8B"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5D432580"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74028FD1"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Nous attirons votre attention sur le fait que des activités en extérieur seront proposées régulièrement aux enfants. Il est donc souhaitable qu’ils portent des vêtements ne craignant pas les salissures, et des chaussures adaptées à l’usage extérieur.</w:t>
      </w:r>
    </w:p>
    <w:p w14:paraId="2154297B"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34C82488"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L’école ne saurait être tenue pour responsable en cas de perte d’objets de valeur (bijoux, montre, etc…).</w:t>
      </w:r>
    </w:p>
    <w:p w14:paraId="7D2E4EDE"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74949634"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Fait le …………………………….. à ……………………………………………………………………………</w:t>
      </w:r>
    </w:p>
    <w:p w14:paraId="035336F7" w14:textId="77777777" w:rsidR="0018465B" w:rsidRPr="0018465B" w:rsidRDefault="0018465B" w:rsidP="0018465B">
      <w:pPr>
        <w:widowControl/>
        <w:autoSpaceDE/>
        <w:autoSpaceDN/>
        <w:spacing w:line="276" w:lineRule="auto"/>
        <w:jc w:val="both"/>
        <w:rPr>
          <w:rFonts w:asciiTheme="minorHAnsi" w:eastAsia="Comic Sans MS" w:hAnsiTheme="minorHAnsi" w:cstheme="minorHAnsi"/>
          <w:lang w:eastAsia="fr-FR"/>
        </w:rPr>
      </w:pPr>
    </w:p>
    <w:p w14:paraId="2A704EC4" w14:textId="77777777" w:rsidR="006941CD" w:rsidRPr="009A30EC" w:rsidRDefault="0018465B" w:rsidP="009A30EC">
      <w:pPr>
        <w:widowControl/>
        <w:autoSpaceDE/>
        <w:autoSpaceDN/>
        <w:spacing w:line="276" w:lineRule="auto"/>
        <w:jc w:val="both"/>
        <w:rPr>
          <w:rFonts w:asciiTheme="minorHAnsi" w:eastAsia="Comic Sans MS" w:hAnsiTheme="minorHAnsi" w:cstheme="minorHAnsi"/>
          <w:lang w:eastAsia="fr-FR"/>
        </w:rPr>
      </w:pPr>
      <w:r w:rsidRPr="0018465B">
        <w:rPr>
          <w:rFonts w:asciiTheme="minorHAnsi" w:eastAsia="Comic Sans MS" w:hAnsiTheme="minorHAnsi" w:cstheme="minorHAnsi"/>
          <w:lang w:eastAsia="fr-FR"/>
        </w:rPr>
        <w:t>Signatures :</w:t>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t>Parent 1</w:t>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r>
      <w:r w:rsidRPr="0018465B">
        <w:rPr>
          <w:rFonts w:asciiTheme="minorHAnsi" w:eastAsia="Comic Sans MS" w:hAnsiTheme="minorHAnsi" w:cstheme="minorHAnsi"/>
          <w:lang w:eastAsia="fr-FR"/>
        </w:rPr>
        <w:tab/>
        <w:t>Parent 2</w:t>
      </w:r>
    </w:p>
    <w:sectPr w:rsidR="006941CD" w:rsidRPr="009A30EC" w:rsidSect="009A30EC">
      <w:type w:val="continuous"/>
      <w:pgSz w:w="11906" w:h="16838" w:code="9"/>
      <w:pgMar w:top="1418" w:right="1418" w:bottom="141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9BF"/>
    <w:multiLevelType w:val="multilevel"/>
    <w:tmpl w:val="7C86A5C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E33388"/>
    <w:multiLevelType w:val="multilevel"/>
    <w:tmpl w:val="5ECAE528"/>
    <w:lvl w:ilvl="0">
      <w:start w:val="1"/>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CD"/>
    <w:rsid w:val="0018465B"/>
    <w:rsid w:val="006941CD"/>
    <w:rsid w:val="009A30EC"/>
    <w:rsid w:val="009D196E"/>
    <w:rsid w:val="00EC3F03"/>
    <w:rsid w:val="00FB3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1045"/>
  <w15:docId w15:val="{C5BF9942-A7E8-467D-B01C-6A6BA4E3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114"/>
      <w:szCs w:val="114"/>
    </w:rPr>
  </w:style>
  <w:style w:type="paragraph" w:styleId="Titre">
    <w:name w:val="Title"/>
    <w:basedOn w:val="Normal"/>
    <w:uiPriority w:val="1"/>
    <w:qFormat/>
    <w:pPr>
      <w:spacing w:before="279"/>
      <w:ind w:left="2374"/>
    </w:pPr>
    <w:rPr>
      <w:b/>
      <w:bCs/>
      <w:sz w:val="145"/>
      <w:szCs w:val="14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Arial" w:eastAsia="Arial" w:hAnsi="Arial" w:cs="Arial"/>
      <w:sz w:val="20"/>
      <w:szCs w:val="20"/>
      <w:lang w:val="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B32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29C"/>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1871</Words>
  <Characters>10294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Copie de Pré inscription V2</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 de Pré inscription V2</dc:title>
  <dc:creator>charlotte s</dc:creator>
  <cp:keywords>DAEoM3S_kXs,BAEFa3CltZ8</cp:keywords>
  <cp:lastModifiedBy>Charlotte Sarthou</cp:lastModifiedBy>
  <cp:revision>4</cp:revision>
  <dcterms:created xsi:type="dcterms:W3CDTF">2021-08-26T11:49:00Z</dcterms:created>
  <dcterms:modified xsi:type="dcterms:W3CDTF">2021-08-27T20:50:00Z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Canva</vt:lpwstr>
  </property>
  <property fmtid="{D5CDD505-2E9C-101B-9397-08002B2CF9AE}" pid="4" name="LastSaved">
    <vt:filetime>2021-08-26T00:00:00Z</vt:filetime>
  </property>
</Properties>
</file>